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E2" w:rsidRDefault="008A21DD" w:rsidP="00FE7165">
      <w:pPr>
        <w:pBdr>
          <w:top w:val="single" w:sz="4" w:space="1" w:color="auto"/>
        </w:pBdr>
        <w:autoSpaceDE w:val="0"/>
        <w:autoSpaceDN w:val="0"/>
        <w:adjustRightInd w:val="0"/>
        <w:spacing w:after="120"/>
        <w:ind w:left="1170" w:hanging="1170"/>
        <w:rPr>
          <w:rFonts w:asciiTheme="majorHAnsi" w:hAnsiTheme="majorHAnsi" w:cs="Times"/>
          <w:b/>
          <w:bCs/>
        </w:rPr>
      </w:pPr>
      <w:bookmarkStart w:id="0" w:name="_GoBack"/>
      <w:bookmarkEnd w:id="0"/>
      <w:r>
        <w:rPr>
          <w:rFonts w:asciiTheme="majorHAnsi" w:hAnsiTheme="majorHAnsi" w:cs="Times"/>
          <w:b/>
          <w:bCs/>
        </w:rPr>
        <w:t>PURPOSE OF POLICY</w:t>
      </w:r>
    </w:p>
    <w:p w:rsidR="008A21DD" w:rsidRPr="008A21DD" w:rsidRDefault="008A21DD" w:rsidP="00FE7165">
      <w:pPr>
        <w:tabs>
          <w:tab w:val="left" w:pos="220"/>
          <w:tab w:val="left" w:pos="720"/>
        </w:tabs>
        <w:autoSpaceDE w:val="0"/>
        <w:autoSpaceDN w:val="0"/>
        <w:adjustRightInd w:val="0"/>
        <w:spacing w:after="266"/>
        <w:rPr>
          <w:rFonts w:ascii="Calibri" w:hAnsi="Calibri" w:cs="Calibri"/>
        </w:rPr>
      </w:pPr>
      <w:r w:rsidRPr="008A21DD">
        <w:rPr>
          <w:rFonts w:ascii="Calibri" w:hAnsi="Calibri" w:cs="Calibri"/>
        </w:rPr>
        <w:t xml:space="preserve">This policy is intended to protect children participating in events sponsored by </w:t>
      </w:r>
      <w:r w:rsidR="00FE7165">
        <w:rPr>
          <w:rFonts w:ascii="Calibri" w:hAnsi="Calibri" w:cs="Calibri"/>
        </w:rPr>
        <w:t xml:space="preserve">Mountain </w:t>
      </w:r>
      <w:r>
        <w:rPr>
          <w:rFonts w:ascii="Calibri" w:hAnsi="Calibri" w:cs="Calibri"/>
        </w:rPr>
        <w:t>Fellowship (</w:t>
      </w:r>
      <w:proofErr w:type="spellStart"/>
      <w:r w:rsidR="00FE7165">
        <w:rPr>
          <w:rFonts w:ascii="Calibri" w:hAnsi="Calibri" w:cs="Calibri"/>
        </w:rPr>
        <w:t>Mtn</w:t>
      </w:r>
      <w:r>
        <w:rPr>
          <w:rFonts w:ascii="Calibri" w:hAnsi="Calibri" w:cs="Calibri"/>
        </w:rPr>
        <w:t>F</w:t>
      </w:r>
      <w:proofErr w:type="spellEnd"/>
      <w:r>
        <w:rPr>
          <w:rFonts w:ascii="Calibri" w:hAnsi="Calibri" w:cs="Calibri"/>
        </w:rPr>
        <w:t>)</w:t>
      </w:r>
      <w:r w:rsidRPr="008A21DD">
        <w:rPr>
          <w:rFonts w:ascii="Calibri" w:hAnsi="Calibri" w:cs="Calibri"/>
        </w:rPr>
        <w:t xml:space="preserve">. This policy applies to </w:t>
      </w:r>
      <w:proofErr w:type="spellStart"/>
      <w:r w:rsidR="00FE7165">
        <w:rPr>
          <w:rFonts w:ascii="Calibri" w:hAnsi="Calibri" w:cs="Calibri"/>
        </w:rPr>
        <w:t>MtnF</w:t>
      </w:r>
      <w:proofErr w:type="spellEnd"/>
      <w:r w:rsidRPr="008A21DD">
        <w:rPr>
          <w:rFonts w:ascii="Calibri" w:hAnsi="Calibri" w:cs="Calibri"/>
        </w:rPr>
        <w:t xml:space="preserve"> </w:t>
      </w:r>
      <w:r>
        <w:rPr>
          <w:rFonts w:ascii="Calibri" w:hAnsi="Calibri" w:cs="Calibri"/>
        </w:rPr>
        <w:t>employees and</w:t>
      </w:r>
      <w:r w:rsidRPr="008A21DD">
        <w:rPr>
          <w:rFonts w:ascii="Calibri" w:hAnsi="Calibri" w:cs="Calibri"/>
        </w:rPr>
        <w:t xml:space="preserve"> volunteer</w:t>
      </w:r>
      <w:r>
        <w:rPr>
          <w:rFonts w:ascii="Calibri" w:hAnsi="Calibri" w:cs="Calibri"/>
        </w:rPr>
        <w:t>s</w:t>
      </w:r>
      <w:r w:rsidRPr="008A21DD">
        <w:rPr>
          <w:rFonts w:ascii="Calibri" w:hAnsi="Calibri" w:cs="Calibri"/>
        </w:rPr>
        <w:t>, who have the responsibility of supervising the activities of minors age 18 and below. This policy does not co</w:t>
      </w:r>
      <w:r>
        <w:rPr>
          <w:rFonts w:ascii="Calibri" w:hAnsi="Calibri" w:cs="Calibri"/>
        </w:rPr>
        <w:t xml:space="preserve">nstitute a contract between </w:t>
      </w:r>
      <w:proofErr w:type="spellStart"/>
      <w:r w:rsidR="00FE7165">
        <w:rPr>
          <w:rFonts w:ascii="Calibri" w:hAnsi="Calibri" w:cs="Calibri"/>
        </w:rPr>
        <w:t>MtnF</w:t>
      </w:r>
      <w:proofErr w:type="spellEnd"/>
      <w:r w:rsidRPr="008A21DD">
        <w:rPr>
          <w:rFonts w:ascii="Calibri" w:hAnsi="Calibri" w:cs="Calibri"/>
        </w:rPr>
        <w:t xml:space="preserve"> and its employees/volunteers or any other party. It is merely a statement of policy and general guideline which </w:t>
      </w:r>
      <w:proofErr w:type="spellStart"/>
      <w:r w:rsidR="00FE7165">
        <w:rPr>
          <w:rFonts w:ascii="Calibri" w:hAnsi="Calibri" w:cs="Calibri"/>
        </w:rPr>
        <w:t>MtnF</w:t>
      </w:r>
      <w:proofErr w:type="spellEnd"/>
      <w:r w:rsidRPr="008A21DD">
        <w:rPr>
          <w:rFonts w:ascii="Calibri" w:hAnsi="Calibri" w:cs="Calibri"/>
        </w:rPr>
        <w:t xml:space="preserve"> will seek to follow. </w:t>
      </w:r>
      <w:proofErr w:type="spellStart"/>
      <w:r w:rsidR="00FE7165">
        <w:rPr>
          <w:rFonts w:ascii="Calibri" w:hAnsi="Calibri" w:cs="Calibri"/>
        </w:rPr>
        <w:t>MtnF</w:t>
      </w:r>
      <w:proofErr w:type="spellEnd"/>
      <w:r w:rsidRPr="008A21DD">
        <w:rPr>
          <w:rFonts w:ascii="Calibri" w:hAnsi="Calibri" w:cs="Calibri"/>
        </w:rPr>
        <w:t xml:space="preserve"> makes no guarantee to any party that all aspects of this policy will be followed in any given situation. </w:t>
      </w:r>
      <w:proofErr w:type="spellStart"/>
      <w:r w:rsidR="00FE7165">
        <w:rPr>
          <w:rFonts w:ascii="Calibri" w:hAnsi="Calibri" w:cs="Calibri"/>
        </w:rPr>
        <w:t>MtnF</w:t>
      </w:r>
      <w:proofErr w:type="spellEnd"/>
      <w:r w:rsidRPr="008A21DD">
        <w:rPr>
          <w:rFonts w:ascii="Calibri" w:hAnsi="Calibri" w:cs="Calibri"/>
        </w:rPr>
        <w:t xml:space="preserve"> is not responsible for the individual acts of any employee/volunteer. </w:t>
      </w:r>
    </w:p>
    <w:p w:rsidR="00E50C29" w:rsidRDefault="008A21DD" w:rsidP="00FE7165">
      <w:pPr>
        <w:pBdr>
          <w:top w:val="single" w:sz="4" w:space="1" w:color="auto"/>
        </w:pBdr>
        <w:autoSpaceDE w:val="0"/>
        <w:autoSpaceDN w:val="0"/>
        <w:adjustRightInd w:val="0"/>
        <w:spacing w:after="120"/>
        <w:rPr>
          <w:rFonts w:asciiTheme="majorHAnsi" w:hAnsiTheme="majorHAnsi" w:cs="Times"/>
          <w:b/>
          <w:bCs/>
        </w:rPr>
      </w:pPr>
      <w:r>
        <w:rPr>
          <w:rFonts w:asciiTheme="majorHAnsi" w:hAnsiTheme="majorHAnsi" w:cs="Times"/>
          <w:b/>
          <w:bCs/>
        </w:rPr>
        <w:t>DEFINITION OF TERMS</w:t>
      </w:r>
    </w:p>
    <w:p w:rsidR="007E4FA5" w:rsidRDefault="00E50C29" w:rsidP="00FE7165">
      <w:pPr>
        <w:autoSpaceDE w:val="0"/>
        <w:autoSpaceDN w:val="0"/>
        <w:adjustRightInd w:val="0"/>
        <w:spacing w:after="120"/>
        <w:rPr>
          <w:rFonts w:asciiTheme="majorHAnsi" w:hAnsiTheme="majorHAnsi" w:cs="Times New Roman"/>
        </w:rPr>
      </w:pPr>
      <w:r>
        <w:rPr>
          <w:rFonts w:asciiTheme="majorHAnsi" w:hAnsiTheme="majorHAnsi" w:cs="Times"/>
          <w:b/>
        </w:rPr>
        <w:t xml:space="preserve">Child: </w:t>
      </w:r>
      <w:r w:rsidR="007E4FA5" w:rsidRPr="007C507A">
        <w:rPr>
          <w:rFonts w:asciiTheme="majorHAnsi" w:hAnsiTheme="majorHAnsi" w:cs="Times New Roman"/>
        </w:rPr>
        <w:t>The term “child” or “children” shall include all persons under the age of eighteen (18) years.</w:t>
      </w:r>
    </w:p>
    <w:p w:rsidR="00960F63" w:rsidRDefault="00960F63" w:rsidP="00FE7165">
      <w:pPr>
        <w:tabs>
          <w:tab w:val="left" w:pos="220"/>
          <w:tab w:val="left" w:pos="720"/>
        </w:tabs>
        <w:autoSpaceDE w:val="0"/>
        <w:autoSpaceDN w:val="0"/>
        <w:adjustRightInd w:val="0"/>
        <w:spacing w:after="266"/>
        <w:rPr>
          <w:rFonts w:ascii="Calibri" w:hAnsi="Calibri" w:cs="Calibri"/>
        </w:rPr>
      </w:pPr>
      <w:r w:rsidRPr="00960F63">
        <w:rPr>
          <w:rFonts w:ascii="Calibri" w:hAnsi="Calibri" w:cs="Calibri"/>
          <w:b/>
        </w:rPr>
        <w:t>Child abuse</w:t>
      </w:r>
      <w:r w:rsidR="00D75A79">
        <w:rPr>
          <w:rFonts w:ascii="Calibri" w:hAnsi="Calibri" w:cs="Calibri"/>
        </w:rPr>
        <w:t>: A</w:t>
      </w:r>
      <w:r w:rsidRPr="00960F63">
        <w:rPr>
          <w:rFonts w:ascii="Calibri" w:hAnsi="Calibri" w:cs="Calibri"/>
        </w:rPr>
        <w:t>ny action (or lack of action</w:t>
      </w:r>
      <w:r w:rsidR="00831F9B" w:rsidRPr="00960F63">
        <w:rPr>
          <w:rFonts w:ascii="Calibri" w:hAnsi="Calibri" w:cs="Calibri"/>
        </w:rPr>
        <w:t>), which</w:t>
      </w:r>
      <w:r w:rsidRPr="00960F63">
        <w:rPr>
          <w:rFonts w:ascii="Calibri" w:hAnsi="Calibri" w:cs="Calibri"/>
        </w:rPr>
        <w:t xml:space="preserve"> endang</w:t>
      </w:r>
      <w:r>
        <w:rPr>
          <w:rFonts w:ascii="Calibri" w:hAnsi="Calibri" w:cs="Calibri"/>
        </w:rPr>
        <w:t>ers or harms a child’s physical</w:t>
      </w:r>
      <w:r w:rsidRPr="00960F63">
        <w:rPr>
          <w:rFonts w:ascii="Calibri" w:hAnsi="Calibri" w:cs="Calibri"/>
        </w:rPr>
        <w:t xml:space="preserve"> or emotional health and development. Child abuse occurs in different ways and includes the following: </w:t>
      </w:r>
    </w:p>
    <w:p w:rsidR="00960F63" w:rsidRDefault="00960F63" w:rsidP="00FE7165">
      <w:pPr>
        <w:pStyle w:val="ListParagraph"/>
        <w:numPr>
          <w:ilvl w:val="0"/>
          <w:numId w:val="29"/>
        </w:numPr>
        <w:tabs>
          <w:tab w:val="left" w:pos="220"/>
          <w:tab w:val="left" w:pos="720"/>
        </w:tabs>
        <w:autoSpaceDE w:val="0"/>
        <w:autoSpaceDN w:val="0"/>
        <w:adjustRightInd w:val="0"/>
        <w:spacing w:after="120"/>
        <w:contextualSpacing w:val="0"/>
        <w:rPr>
          <w:rFonts w:ascii="Calibri" w:hAnsi="Calibri" w:cs="Calibri"/>
        </w:rPr>
      </w:pPr>
      <w:r w:rsidRPr="00960F63">
        <w:rPr>
          <w:rFonts w:ascii="Calibri" w:hAnsi="Calibri" w:cs="Calibri"/>
          <w:b/>
        </w:rPr>
        <w:t xml:space="preserve">Physical Abuse: </w:t>
      </w:r>
      <w:r w:rsidRPr="00960F63">
        <w:rPr>
          <w:rFonts w:ascii="Calibri" w:hAnsi="Calibri" w:cs="Calibri"/>
        </w:rPr>
        <w:t xml:space="preserve">any physical injury to a </w:t>
      </w:r>
      <w:r w:rsidR="00831F9B" w:rsidRPr="00960F63">
        <w:rPr>
          <w:rFonts w:ascii="Calibri" w:hAnsi="Calibri" w:cs="Calibri"/>
        </w:rPr>
        <w:t>minor, which</w:t>
      </w:r>
      <w:r w:rsidRPr="00960F63">
        <w:rPr>
          <w:rFonts w:ascii="Calibri" w:hAnsi="Calibri" w:cs="Calibri"/>
        </w:rPr>
        <w:t xml:space="preserve"> is not accidental, such as beating, </w:t>
      </w:r>
      <w:r w:rsidR="0071495A">
        <w:rPr>
          <w:rFonts w:ascii="Calibri" w:hAnsi="Calibri" w:cs="Calibri"/>
        </w:rPr>
        <w:t xml:space="preserve">spanking, </w:t>
      </w:r>
      <w:r w:rsidRPr="00960F63">
        <w:rPr>
          <w:rFonts w:ascii="Calibri" w:hAnsi="Calibri" w:cs="Calibri"/>
        </w:rPr>
        <w:t xml:space="preserve">shaking, </w:t>
      </w:r>
      <w:r w:rsidR="0071495A">
        <w:rPr>
          <w:rFonts w:ascii="Calibri" w:hAnsi="Calibri" w:cs="Calibri"/>
        </w:rPr>
        <w:t xml:space="preserve">slapping, </w:t>
      </w:r>
      <w:r w:rsidRPr="00960F63">
        <w:rPr>
          <w:rFonts w:ascii="Calibri" w:hAnsi="Calibri" w:cs="Calibri"/>
        </w:rPr>
        <w:t xml:space="preserve">burns, </w:t>
      </w:r>
      <w:r w:rsidR="00831F9B">
        <w:rPr>
          <w:rFonts w:ascii="Calibri" w:hAnsi="Calibri" w:cs="Calibri"/>
        </w:rPr>
        <w:t xml:space="preserve">or </w:t>
      </w:r>
      <w:r w:rsidRPr="00960F63">
        <w:rPr>
          <w:rFonts w:ascii="Calibri" w:hAnsi="Calibri" w:cs="Calibri"/>
        </w:rPr>
        <w:t xml:space="preserve">biting. </w:t>
      </w:r>
      <w:r w:rsidR="0071495A">
        <w:rPr>
          <w:rFonts w:ascii="Calibri" w:hAnsi="Calibri" w:cs="Calibri"/>
        </w:rPr>
        <w:t xml:space="preserve"> Other forms of physical abuse include massages, kissing, or prolonged embracing.</w:t>
      </w:r>
    </w:p>
    <w:p w:rsidR="004E55FD" w:rsidRPr="004E55FD" w:rsidRDefault="004E55FD" w:rsidP="00FE7165">
      <w:pPr>
        <w:tabs>
          <w:tab w:val="left" w:pos="220"/>
          <w:tab w:val="left" w:pos="720"/>
        </w:tabs>
        <w:autoSpaceDE w:val="0"/>
        <w:autoSpaceDN w:val="0"/>
        <w:adjustRightInd w:val="0"/>
        <w:spacing w:after="120"/>
        <w:ind w:left="720"/>
        <w:rPr>
          <w:rFonts w:ascii="Calibri" w:hAnsi="Calibri" w:cs="Calibri"/>
        </w:rPr>
      </w:pPr>
      <w:r>
        <w:rPr>
          <w:rFonts w:ascii="Calibri" w:hAnsi="Calibri" w:cs="Calibri"/>
        </w:rPr>
        <w:t>Examples of p</w:t>
      </w:r>
      <w:r w:rsidRPr="004E55FD">
        <w:rPr>
          <w:rFonts w:ascii="Calibri" w:hAnsi="Calibri" w:cs="Calibri"/>
        </w:rPr>
        <w:t xml:space="preserve">ermissible </w:t>
      </w:r>
      <w:r>
        <w:rPr>
          <w:rFonts w:ascii="Calibri" w:hAnsi="Calibri" w:cs="Calibri"/>
        </w:rPr>
        <w:t>p</w:t>
      </w:r>
      <w:r w:rsidRPr="004E55FD">
        <w:rPr>
          <w:rFonts w:ascii="Calibri" w:hAnsi="Calibri" w:cs="Calibri"/>
        </w:rPr>
        <w:t xml:space="preserve">hysical </w:t>
      </w:r>
      <w:r>
        <w:rPr>
          <w:rFonts w:ascii="Calibri" w:hAnsi="Calibri" w:cs="Calibri"/>
        </w:rPr>
        <w:t>c</w:t>
      </w:r>
      <w:r w:rsidRPr="004E55FD">
        <w:rPr>
          <w:rFonts w:ascii="Calibri" w:hAnsi="Calibri" w:cs="Calibri"/>
        </w:rPr>
        <w:t>ontact</w:t>
      </w:r>
      <w:r>
        <w:rPr>
          <w:rFonts w:ascii="Calibri" w:hAnsi="Calibri" w:cs="Calibri"/>
        </w:rPr>
        <w:t xml:space="preserve"> inc</w:t>
      </w:r>
      <w:r w:rsidR="009F083C">
        <w:rPr>
          <w:rFonts w:ascii="Calibri" w:hAnsi="Calibri" w:cs="Calibri"/>
        </w:rPr>
        <w:t xml:space="preserve">lude handshakes, high fives, </w:t>
      </w:r>
      <w:r>
        <w:rPr>
          <w:rFonts w:ascii="Calibri" w:hAnsi="Calibri" w:cs="Calibri"/>
        </w:rPr>
        <w:t>pat</w:t>
      </w:r>
      <w:r w:rsidR="009F083C">
        <w:rPr>
          <w:rFonts w:ascii="Calibri" w:hAnsi="Calibri" w:cs="Calibri"/>
        </w:rPr>
        <w:t>s</w:t>
      </w:r>
      <w:r>
        <w:rPr>
          <w:rFonts w:ascii="Calibri" w:hAnsi="Calibri" w:cs="Calibri"/>
        </w:rPr>
        <w:t xml:space="preserve"> on the back, </w:t>
      </w:r>
      <w:r w:rsidR="009F083C">
        <w:rPr>
          <w:rFonts w:ascii="Calibri" w:hAnsi="Calibri" w:cs="Calibri"/>
        </w:rPr>
        <w:t>p</w:t>
      </w:r>
      <w:r w:rsidRPr="0071495A">
        <w:rPr>
          <w:rFonts w:asciiTheme="majorHAnsi" w:hAnsiTheme="majorHAnsi" w:cs="Calibri"/>
        </w:rPr>
        <w:t xml:space="preserve">lacing an arm around the shoulders, sitting beside minors, holding hands during prayer, </w:t>
      </w:r>
      <w:r w:rsidR="009F083C">
        <w:rPr>
          <w:rFonts w:asciiTheme="majorHAnsi" w:hAnsiTheme="majorHAnsi" w:cs="Calibri"/>
        </w:rPr>
        <w:t xml:space="preserve">or </w:t>
      </w:r>
      <w:r>
        <w:rPr>
          <w:rFonts w:asciiTheme="majorHAnsi" w:hAnsiTheme="majorHAnsi" w:cs="Calibri"/>
        </w:rPr>
        <w:t>b</w:t>
      </w:r>
      <w:r w:rsidRPr="0071495A">
        <w:rPr>
          <w:rFonts w:asciiTheme="majorHAnsi" w:hAnsiTheme="majorHAnsi" w:cs="Calibri"/>
        </w:rPr>
        <w:t>rief hugs within sight of others.</w:t>
      </w:r>
    </w:p>
    <w:p w:rsidR="009F083C" w:rsidRPr="009F083C" w:rsidRDefault="00877D8E" w:rsidP="00FE7165">
      <w:pPr>
        <w:pStyle w:val="ListParagraph"/>
        <w:numPr>
          <w:ilvl w:val="0"/>
          <w:numId w:val="29"/>
        </w:numPr>
        <w:tabs>
          <w:tab w:val="left" w:pos="220"/>
          <w:tab w:val="left" w:pos="720"/>
        </w:tabs>
        <w:autoSpaceDE w:val="0"/>
        <w:autoSpaceDN w:val="0"/>
        <w:adjustRightInd w:val="0"/>
        <w:spacing w:after="120"/>
        <w:contextualSpacing w:val="0"/>
        <w:rPr>
          <w:rFonts w:ascii="Calibri" w:hAnsi="Calibri" w:cs="Calibri"/>
        </w:rPr>
      </w:pPr>
      <w:r>
        <w:rPr>
          <w:rFonts w:ascii="Calibri" w:hAnsi="Calibri" w:cs="Calibri"/>
          <w:b/>
        </w:rPr>
        <w:t xml:space="preserve">Verbal &amp; </w:t>
      </w:r>
      <w:r w:rsidR="00960F63" w:rsidRPr="00960F63">
        <w:rPr>
          <w:rFonts w:ascii="Calibri" w:hAnsi="Calibri" w:cs="Calibri"/>
          <w:b/>
        </w:rPr>
        <w:t>Emotional Abuse:</w:t>
      </w:r>
      <w:r w:rsidR="00960F63" w:rsidRPr="00960F63">
        <w:rPr>
          <w:rFonts w:ascii="Calibri" w:hAnsi="Calibri" w:cs="Calibri"/>
        </w:rPr>
        <w:t xml:space="preserve"> persistent or extreme thwarting of a child’s basic emotional need to feel safe and secure.  </w:t>
      </w:r>
      <w:r w:rsidR="00960F63">
        <w:rPr>
          <w:rFonts w:ascii="Calibri" w:hAnsi="Calibri" w:cs="Calibri"/>
        </w:rPr>
        <w:t xml:space="preserve">Emotional </w:t>
      </w:r>
      <w:r w:rsidR="009F083C">
        <w:rPr>
          <w:rFonts w:ascii="Calibri" w:hAnsi="Calibri" w:cs="Calibri"/>
        </w:rPr>
        <w:t xml:space="preserve">abuse </w:t>
      </w:r>
      <w:r w:rsidR="00960F63">
        <w:rPr>
          <w:rFonts w:ascii="Calibri" w:hAnsi="Calibri" w:cs="Calibri"/>
        </w:rPr>
        <w:t>occur</w:t>
      </w:r>
      <w:r w:rsidR="009F083C">
        <w:rPr>
          <w:rFonts w:ascii="Calibri" w:hAnsi="Calibri" w:cs="Calibri"/>
        </w:rPr>
        <w:t>s</w:t>
      </w:r>
      <w:r w:rsidR="00960F63">
        <w:rPr>
          <w:rFonts w:ascii="Calibri" w:hAnsi="Calibri" w:cs="Calibri"/>
        </w:rPr>
        <w:t xml:space="preserve"> in </w:t>
      </w:r>
      <w:r w:rsidR="00960F63" w:rsidRPr="00960F63">
        <w:rPr>
          <w:rFonts w:ascii="Calibri" w:hAnsi="Calibri" w:cs="Calibri"/>
        </w:rPr>
        <w:t>an en</w:t>
      </w:r>
      <w:r w:rsidR="00960F63">
        <w:rPr>
          <w:rFonts w:ascii="Calibri" w:hAnsi="Calibri" w:cs="Calibri"/>
        </w:rPr>
        <w:t xml:space="preserve">vironment </w:t>
      </w:r>
      <w:r w:rsidR="009F083C">
        <w:rPr>
          <w:rFonts w:ascii="Calibri" w:hAnsi="Calibri" w:cs="Calibri"/>
        </w:rPr>
        <w:t>of constant criticism, belittling,</w:t>
      </w:r>
      <w:r w:rsidRPr="005C1852">
        <w:rPr>
          <w:rFonts w:asciiTheme="majorHAnsi" w:hAnsiTheme="majorHAnsi" w:cs="Calibri"/>
        </w:rPr>
        <w:t xml:space="preserve"> humiliat</w:t>
      </w:r>
      <w:r w:rsidR="009F083C">
        <w:rPr>
          <w:rFonts w:asciiTheme="majorHAnsi" w:hAnsiTheme="majorHAnsi" w:cs="Calibri"/>
        </w:rPr>
        <w:t>ion</w:t>
      </w:r>
      <w:r w:rsidRPr="005C1852">
        <w:rPr>
          <w:rFonts w:asciiTheme="majorHAnsi" w:hAnsiTheme="majorHAnsi" w:cs="Calibri"/>
        </w:rPr>
        <w:t xml:space="preserve">, </w:t>
      </w:r>
      <w:r w:rsidR="009F083C">
        <w:rPr>
          <w:rFonts w:asciiTheme="majorHAnsi" w:hAnsiTheme="majorHAnsi" w:cs="Calibri"/>
        </w:rPr>
        <w:t>or persistent teasing.  Other forms of ver</w:t>
      </w:r>
      <w:r w:rsidR="00BD45E3">
        <w:rPr>
          <w:rFonts w:asciiTheme="majorHAnsi" w:hAnsiTheme="majorHAnsi" w:cs="Calibri"/>
        </w:rPr>
        <w:t xml:space="preserve">bal and emotional abuse include language or comments that are threatening, sexual, personally intimate, related to </w:t>
      </w:r>
      <w:r w:rsidRPr="005C1852">
        <w:rPr>
          <w:rFonts w:asciiTheme="majorHAnsi" w:hAnsiTheme="majorHAnsi" w:cs="Calibri"/>
        </w:rPr>
        <w:t xml:space="preserve">body development, or crude, regardless of how the communication </w:t>
      </w:r>
      <w:r w:rsidR="00BD45E3">
        <w:rPr>
          <w:rFonts w:asciiTheme="majorHAnsi" w:hAnsiTheme="majorHAnsi" w:cs="Calibri"/>
        </w:rPr>
        <w:t>is</w:t>
      </w:r>
      <w:r w:rsidRPr="005C1852">
        <w:rPr>
          <w:rFonts w:asciiTheme="majorHAnsi" w:hAnsiTheme="majorHAnsi" w:cs="Calibri"/>
        </w:rPr>
        <w:t xml:space="preserve"> conveyed (e.g. text messages, email, phone calls, social networking sites, etc.) </w:t>
      </w:r>
    </w:p>
    <w:p w:rsidR="00877D8E" w:rsidRPr="009F083C" w:rsidRDefault="009F083C" w:rsidP="00FE7165">
      <w:pPr>
        <w:tabs>
          <w:tab w:val="left" w:pos="220"/>
          <w:tab w:val="left" w:pos="720"/>
        </w:tabs>
        <w:autoSpaceDE w:val="0"/>
        <w:autoSpaceDN w:val="0"/>
        <w:adjustRightInd w:val="0"/>
        <w:spacing w:after="120"/>
        <w:ind w:left="720"/>
        <w:rPr>
          <w:rFonts w:ascii="Calibri" w:hAnsi="Calibri" w:cs="Calibri"/>
        </w:rPr>
      </w:pPr>
      <w:r w:rsidRPr="009F083C">
        <w:rPr>
          <w:rFonts w:asciiTheme="majorHAnsi" w:hAnsiTheme="majorHAnsi" w:cs="Calibri"/>
        </w:rPr>
        <w:t>Employees/volunteers need to avoid developing close emotional relationships with minors of the opposite sex and exercise extreme caution in dealing with minors of the same sex. At no time shall any employee/volunteer pursue a dating relationship with a minor</w:t>
      </w:r>
      <w:r w:rsidR="00FE7165">
        <w:rPr>
          <w:rFonts w:asciiTheme="majorHAnsi" w:hAnsiTheme="majorHAnsi" w:cs="Calibri"/>
        </w:rPr>
        <w:t>,</w:t>
      </w:r>
      <w:r w:rsidRPr="009F083C">
        <w:rPr>
          <w:rFonts w:asciiTheme="majorHAnsi" w:hAnsiTheme="majorHAnsi" w:cs="Calibri"/>
        </w:rPr>
        <w:t xml:space="preserve"> and </w:t>
      </w:r>
      <w:r w:rsidR="00FE7165">
        <w:rPr>
          <w:rFonts w:asciiTheme="majorHAnsi" w:hAnsiTheme="majorHAnsi" w:cs="Calibri"/>
        </w:rPr>
        <w:t xml:space="preserve">they </w:t>
      </w:r>
      <w:r w:rsidRPr="009F083C">
        <w:rPr>
          <w:rFonts w:asciiTheme="majorHAnsi" w:hAnsiTheme="majorHAnsi" w:cs="Calibri"/>
        </w:rPr>
        <w:t>should be sensitive to minors with “crushes.”</w:t>
      </w:r>
    </w:p>
    <w:p w:rsidR="0071495A" w:rsidRPr="00BD45E3" w:rsidRDefault="00960F63" w:rsidP="00FE7165">
      <w:pPr>
        <w:pStyle w:val="ListParagraph"/>
        <w:numPr>
          <w:ilvl w:val="0"/>
          <w:numId w:val="29"/>
        </w:numPr>
        <w:tabs>
          <w:tab w:val="left" w:pos="220"/>
          <w:tab w:val="left" w:pos="720"/>
        </w:tabs>
        <w:autoSpaceDE w:val="0"/>
        <w:autoSpaceDN w:val="0"/>
        <w:adjustRightInd w:val="0"/>
        <w:spacing w:after="120"/>
        <w:contextualSpacing w:val="0"/>
        <w:rPr>
          <w:rFonts w:asciiTheme="majorHAnsi" w:hAnsiTheme="majorHAnsi" w:cs="Calibri"/>
        </w:rPr>
      </w:pPr>
      <w:r w:rsidRPr="000B45AA">
        <w:rPr>
          <w:rFonts w:ascii="Calibri" w:hAnsi="Calibri" w:cs="Calibri"/>
          <w:b/>
        </w:rPr>
        <w:t>Sexual abuse:</w:t>
      </w:r>
      <w:r w:rsidRPr="000B45AA">
        <w:rPr>
          <w:rFonts w:ascii="Calibri" w:hAnsi="Calibri" w:cs="Calibri"/>
        </w:rPr>
        <w:t xml:space="preserve"> any sexual activity between a minor and an adult or between minors, including activities such as fondling, exhi</w:t>
      </w:r>
      <w:r w:rsidR="00543206">
        <w:rPr>
          <w:rFonts w:ascii="Calibri" w:hAnsi="Calibri" w:cs="Calibri"/>
        </w:rPr>
        <w:t>bitionism, intercourse, incest or exposure to pornographic material</w:t>
      </w:r>
      <w:r w:rsidRPr="000B45AA">
        <w:rPr>
          <w:rFonts w:ascii="Calibri" w:hAnsi="Calibri" w:cs="Calibri"/>
        </w:rPr>
        <w:t xml:space="preserve">. Other forms of sexual abuse include </w:t>
      </w:r>
      <w:r w:rsidR="00543206">
        <w:rPr>
          <w:rFonts w:ascii="Calibri" w:hAnsi="Calibri" w:cs="Calibri"/>
        </w:rPr>
        <w:t xml:space="preserve">obscene </w:t>
      </w:r>
      <w:r w:rsidRPr="000B45AA">
        <w:rPr>
          <w:rFonts w:ascii="Calibri" w:hAnsi="Calibri" w:cs="Calibri"/>
        </w:rPr>
        <w:t xml:space="preserve">verbal comments, </w:t>
      </w:r>
      <w:r w:rsidR="000B45AA" w:rsidRPr="000B45AA">
        <w:rPr>
          <w:rFonts w:ascii="Calibri" w:hAnsi="Calibri" w:cs="Calibri"/>
        </w:rPr>
        <w:t>texts, emails</w:t>
      </w:r>
      <w:r w:rsidR="00831F9B">
        <w:rPr>
          <w:rFonts w:ascii="Calibri" w:hAnsi="Calibri" w:cs="Calibri"/>
        </w:rPr>
        <w:t>,</w:t>
      </w:r>
      <w:r w:rsidR="000B45AA" w:rsidRPr="000B45AA">
        <w:rPr>
          <w:rFonts w:ascii="Calibri" w:hAnsi="Calibri" w:cs="Calibri"/>
        </w:rPr>
        <w:t xml:space="preserve"> </w:t>
      </w:r>
      <w:r w:rsidRPr="000B45AA">
        <w:rPr>
          <w:rFonts w:ascii="Calibri" w:hAnsi="Calibri" w:cs="Calibri"/>
        </w:rPr>
        <w:t xml:space="preserve">phone calls, </w:t>
      </w:r>
      <w:r w:rsidR="000B45AA">
        <w:rPr>
          <w:rFonts w:ascii="Calibri" w:hAnsi="Calibri" w:cs="Calibri"/>
        </w:rPr>
        <w:t xml:space="preserve">or </w:t>
      </w:r>
      <w:r w:rsidR="00543206">
        <w:rPr>
          <w:rFonts w:ascii="Calibri" w:hAnsi="Calibri" w:cs="Calibri"/>
        </w:rPr>
        <w:t xml:space="preserve">posts on social media.  </w:t>
      </w:r>
      <w:r w:rsidR="0071495A" w:rsidRPr="005C1852">
        <w:rPr>
          <w:rFonts w:asciiTheme="majorHAnsi" w:hAnsiTheme="majorHAnsi" w:cs="Calibri"/>
        </w:rPr>
        <w:t>If employees/volunteers b</w:t>
      </w:r>
      <w:r w:rsidR="0071495A">
        <w:rPr>
          <w:rFonts w:asciiTheme="majorHAnsi" w:hAnsiTheme="majorHAnsi" w:cs="Calibri"/>
        </w:rPr>
        <w:t xml:space="preserve">ecome aware of the existence of </w:t>
      </w:r>
      <w:r w:rsidR="0071495A" w:rsidRPr="005C1852">
        <w:rPr>
          <w:rFonts w:asciiTheme="majorHAnsi" w:hAnsiTheme="majorHAnsi" w:cs="Calibri"/>
        </w:rPr>
        <w:t xml:space="preserve">pornography in the hands of a minor, they should immediately report this to </w:t>
      </w:r>
      <w:r w:rsidR="00FE7165">
        <w:rPr>
          <w:rFonts w:asciiTheme="majorHAnsi" w:hAnsiTheme="majorHAnsi" w:cs="Calibri"/>
        </w:rPr>
        <w:t>the Director of Children’s Ministry (Ministry Director) or to the Senior Pastor (Pastor).</w:t>
      </w:r>
    </w:p>
    <w:p w:rsidR="00186B74" w:rsidRPr="00601CE0" w:rsidRDefault="00186B74" w:rsidP="00FE7165">
      <w:pPr>
        <w:autoSpaceDE w:val="0"/>
        <w:autoSpaceDN w:val="0"/>
        <w:adjustRightInd w:val="0"/>
        <w:spacing w:after="120"/>
        <w:rPr>
          <w:rFonts w:asciiTheme="majorHAnsi" w:hAnsiTheme="majorHAnsi" w:cs="Arial"/>
        </w:rPr>
      </w:pPr>
      <w:r w:rsidRPr="00601CE0">
        <w:rPr>
          <w:rFonts w:asciiTheme="majorHAnsi" w:hAnsiTheme="majorHAnsi" w:cs="Arial"/>
          <w:b/>
        </w:rPr>
        <w:lastRenderedPageBreak/>
        <w:t>Employee</w:t>
      </w:r>
      <w:r w:rsidR="00D75A79" w:rsidRPr="00601CE0">
        <w:rPr>
          <w:rFonts w:asciiTheme="majorHAnsi" w:hAnsiTheme="majorHAnsi" w:cs="Arial"/>
          <w:b/>
        </w:rPr>
        <w:t xml:space="preserve">: </w:t>
      </w:r>
      <w:r w:rsidR="00D75A79" w:rsidRPr="00601CE0">
        <w:rPr>
          <w:rFonts w:asciiTheme="majorHAnsi" w:hAnsiTheme="majorHAnsi" w:cs="Arial"/>
        </w:rPr>
        <w:t>A</w:t>
      </w:r>
      <w:r w:rsidRPr="00601CE0">
        <w:rPr>
          <w:rFonts w:asciiTheme="majorHAnsi" w:hAnsiTheme="majorHAnsi" w:cs="Arial"/>
        </w:rPr>
        <w:t xml:space="preserve">ny individual who is paid by </w:t>
      </w:r>
      <w:proofErr w:type="spellStart"/>
      <w:r w:rsidR="00FE7165">
        <w:rPr>
          <w:rFonts w:asciiTheme="majorHAnsi" w:hAnsiTheme="majorHAnsi" w:cs="Arial"/>
        </w:rPr>
        <w:t>MtnF</w:t>
      </w:r>
      <w:proofErr w:type="spellEnd"/>
      <w:r w:rsidRPr="00601CE0">
        <w:rPr>
          <w:rFonts w:asciiTheme="majorHAnsi" w:hAnsiTheme="majorHAnsi" w:cs="Arial"/>
        </w:rPr>
        <w:t xml:space="preserve"> on a full or part-time basis, and is serving in any position involving the supervision or custody of minors.</w:t>
      </w:r>
    </w:p>
    <w:p w:rsidR="005E6A08" w:rsidRDefault="00FE7165" w:rsidP="00FE7165">
      <w:pPr>
        <w:spacing w:after="120"/>
        <w:rPr>
          <w:rFonts w:asciiTheme="majorHAnsi" w:hAnsiTheme="majorHAnsi" w:cs="Arial"/>
        </w:rPr>
      </w:pPr>
      <w:proofErr w:type="spellStart"/>
      <w:r>
        <w:rPr>
          <w:rFonts w:asciiTheme="majorHAnsi" w:hAnsiTheme="majorHAnsi" w:cs="Arial"/>
          <w:b/>
        </w:rPr>
        <w:t>MtnF</w:t>
      </w:r>
      <w:proofErr w:type="spellEnd"/>
      <w:r w:rsidR="00D75A79">
        <w:rPr>
          <w:rFonts w:asciiTheme="majorHAnsi" w:hAnsiTheme="majorHAnsi" w:cs="Arial"/>
          <w:b/>
        </w:rPr>
        <w:t xml:space="preserve"> or Church: </w:t>
      </w:r>
      <w:r>
        <w:rPr>
          <w:rFonts w:asciiTheme="majorHAnsi" w:hAnsiTheme="majorHAnsi" w:cs="Arial"/>
        </w:rPr>
        <w:t>Mountain</w:t>
      </w:r>
      <w:r w:rsidR="005E6A08">
        <w:rPr>
          <w:rFonts w:asciiTheme="majorHAnsi" w:hAnsiTheme="majorHAnsi" w:cs="Arial"/>
        </w:rPr>
        <w:t xml:space="preserve"> Fellowship.</w:t>
      </w:r>
    </w:p>
    <w:p w:rsidR="00D75A79" w:rsidRPr="00D75A79" w:rsidRDefault="00D75A79" w:rsidP="00FE7165">
      <w:pPr>
        <w:spacing w:after="120"/>
        <w:rPr>
          <w:rFonts w:asciiTheme="majorHAnsi" w:hAnsiTheme="majorHAnsi" w:cs="Arial"/>
        </w:rPr>
      </w:pPr>
      <w:r>
        <w:rPr>
          <w:rFonts w:asciiTheme="majorHAnsi" w:hAnsiTheme="majorHAnsi" w:cs="Arial"/>
          <w:b/>
        </w:rPr>
        <w:t>Policy:</w:t>
      </w:r>
      <w:r>
        <w:rPr>
          <w:rFonts w:asciiTheme="majorHAnsi" w:hAnsiTheme="majorHAnsi" w:cs="Arial"/>
        </w:rPr>
        <w:t xml:space="preserve"> </w:t>
      </w:r>
      <w:proofErr w:type="spellStart"/>
      <w:r w:rsidR="00FE7165">
        <w:rPr>
          <w:rFonts w:asciiTheme="majorHAnsi" w:hAnsiTheme="majorHAnsi" w:cs="Arial"/>
        </w:rPr>
        <w:t>MtnF</w:t>
      </w:r>
      <w:proofErr w:type="spellEnd"/>
      <w:r>
        <w:rPr>
          <w:rFonts w:asciiTheme="majorHAnsi" w:hAnsiTheme="majorHAnsi" w:cs="Arial"/>
        </w:rPr>
        <w:t xml:space="preserve"> Child Protection Policy and Procedures</w:t>
      </w:r>
    </w:p>
    <w:p w:rsidR="00D75A79" w:rsidRPr="00D75A79" w:rsidRDefault="00D75A79" w:rsidP="00FE7165">
      <w:pPr>
        <w:autoSpaceDE w:val="0"/>
        <w:autoSpaceDN w:val="0"/>
        <w:adjustRightInd w:val="0"/>
        <w:spacing w:after="120"/>
        <w:rPr>
          <w:rFonts w:asciiTheme="majorHAnsi" w:hAnsiTheme="majorHAnsi" w:cs="Arial"/>
        </w:rPr>
      </w:pPr>
      <w:r>
        <w:rPr>
          <w:rFonts w:asciiTheme="majorHAnsi" w:hAnsiTheme="majorHAnsi" w:cs="Arial"/>
          <w:b/>
        </w:rPr>
        <w:t>Response Team:</w:t>
      </w:r>
      <w:r>
        <w:rPr>
          <w:rFonts w:asciiTheme="majorHAnsi" w:hAnsiTheme="majorHAnsi" w:cs="Arial"/>
        </w:rPr>
        <w:t xml:space="preserve"> A team of two active officers and one female church member that advise the Ministry Director and the Pastor if an alleged violation of the Policy is reported.</w:t>
      </w:r>
    </w:p>
    <w:p w:rsidR="00186B74" w:rsidRPr="00186B74" w:rsidRDefault="00186B74" w:rsidP="00FE7165">
      <w:pPr>
        <w:autoSpaceDE w:val="0"/>
        <w:autoSpaceDN w:val="0"/>
        <w:adjustRightInd w:val="0"/>
        <w:spacing w:after="240"/>
        <w:rPr>
          <w:rFonts w:asciiTheme="majorHAnsi" w:hAnsiTheme="majorHAnsi" w:cs="Arial"/>
        </w:rPr>
      </w:pPr>
      <w:r w:rsidRPr="00186B74">
        <w:rPr>
          <w:rFonts w:asciiTheme="majorHAnsi" w:hAnsiTheme="majorHAnsi" w:cs="Arial"/>
          <w:b/>
        </w:rPr>
        <w:t>Volunteer</w:t>
      </w:r>
      <w:r w:rsidR="00D75A79">
        <w:rPr>
          <w:rFonts w:asciiTheme="majorHAnsi" w:hAnsiTheme="majorHAnsi" w:cs="Arial"/>
          <w:b/>
        </w:rPr>
        <w:t>:</w:t>
      </w:r>
      <w:r w:rsidRPr="00186B74">
        <w:rPr>
          <w:rFonts w:asciiTheme="majorHAnsi" w:hAnsiTheme="majorHAnsi" w:cs="Arial"/>
        </w:rPr>
        <w:t xml:space="preserve"> </w:t>
      </w:r>
      <w:r w:rsidR="00D75A79">
        <w:rPr>
          <w:rFonts w:asciiTheme="majorHAnsi" w:hAnsiTheme="majorHAnsi" w:cs="Arial"/>
        </w:rPr>
        <w:t>A</w:t>
      </w:r>
      <w:r w:rsidRPr="00186B74">
        <w:rPr>
          <w:rFonts w:asciiTheme="majorHAnsi" w:hAnsiTheme="majorHAnsi" w:cs="Arial"/>
        </w:rPr>
        <w:t>ny individual who is not paid by the church, and is serving in any position involving the supervision or custody of minors.</w:t>
      </w:r>
    </w:p>
    <w:p w:rsidR="007E4FA5" w:rsidRPr="007C507A" w:rsidRDefault="00831F9B" w:rsidP="00FE7165">
      <w:pPr>
        <w:pBdr>
          <w:top w:val="single" w:sz="4" w:space="1" w:color="auto"/>
        </w:pBdr>
        <w:autoSpaceDE w:val="0"/>
        <w:autoSpaceDN w:val="0"/>
        <w:adjustRightInd w:val="0"/>
        <w:spacing w:after="120"/>
        <w:rPr>
          <w:rFonts w:asciiTheme="majorHAnsi" w:hAnsiTheme="majorHAnsi" w:cs="Times"/>
        </w:rPr>
      </w:pPr>
      <w:r>
        <w:rPr>
          <w:rFonts w:asciiTheme="majorHAnsi" w:hAnsiTheme="majorHAnsi" w:cs="Times"/>
          <w:b/>
          <w:bCs/>
        </w:rPr>
        <w:t>EMPLOYEE/VOLUNTEER</w:t>
      </w:r>
      <w:r w:rsidR="007C507A">
        <w:rPr>
          <w:rFonts w:asciiTheme="majorHAnsi" w:hAnsiTheme="majorHAnsi" w:cs="Times"/>
          <w:b/>
          <w:bCs/>
        </w:rPr>
        <w:t xml:space="preserve"> SELECTION AND SCREENING PROCESS</w:t>
      </w:r>
    </w:p>
    <w:p w:rsidR="008A21DD" w:rsidRDefault="00FE7165" w:rsidP="00FE7165">
      <w:pPr>
        <w:tabs>
          <w:tab w:val="left" w:pos="220"/>
          <w:tab w:val="left" w:pos="720"/>
        </w:tabs>
        <w:autoSpaceDE w:val="0"/>
        <w:autoSpaceDN w:val="0"/>
        <w:adjustRightInd w:val="0"/>
        <w:spacing w:after="240"/>
        <w:rPr>
          <w:rFonts w:ascii="Calibri" w:hAnsi="Calibri" w:cs="Calibri"/>
        </w:rPr>
      </w:pPr>
      <w:proofErr w:type="spellStart"/>
      <w:r>
        <w:rPr>
          <w:rFonts w:ascii="Calibri" w:hAnsi="Calibri" w:cs="Calibri"/>
        </w:rPr>
        <w:t>MtnF</w:t>
      </w:r>
      <w:proofErr w:type="spellEnd"/>
      <w:r w:rsidR="008A21DD" w:rsidRPr="008A21DD">
        <w:rPr>
          <w:rFonts w:ascii="Calibri" w:hAnsi="Calibri" w:cs="Calibri"/>
        </w:rPr>
        <w:t xml:space="preserve"> believes that appropriate personal relationships between adult employees/volunteers and minors of the church foster the community of Christ. </w:t>
      </w:r>
      <w:proofErr w:type="spellStart"/>
      <w:r>
        <w:rPr>
          <w:rFonts w:ascii="Calibri" w:hAnsi="Calibri" w:cs="Calibri"/>
        </w:rPr>
        <w:t>MtnF</w:t>
      </w:r>
      <w:proofErr w:type="spellEnd"/>
      <w:r w:rsidR="008A21DD" w:rsidRPr="008A21DD">
        <w:rPr>
          <w:rFonts w:ascii="Calibri" w:hAnsi="Calibri" w:cs="Calibri"/>
        </w:rPr>
        <w:t xml:space="preserve"> will seek to prevent the abuse of minors when they are participating in church programs. Preventive measures include </w:t>
      </w:r>
      <w:r w:rsidR="009945E3">
        <w:rPr>
          <w:rFonts w:ascii="Calibri" w:hAnsi="Calibri" w:cs="Calibri"/>
        </w:rPr>
        <w:t>employee/volunteer</w:t>
      </w:r>
      <w:r w:rsidR="00831F9B">
        <w:rPr>
          <w:rFonts w:ascii="Calibri" w:hAnsi="Calibri" w:cs="Calibri"/>
        </w:rPr>
        <w:t xml:space="preserve"> </w:t>
      </w:r>
      <w:r w:rsidR="008A21DD" w:rsidRPr="008A21DD">
        <w:rPr>
          <w:rFonts w:ascii="Calibri" w:hAnsi="Calibri" w:cs="Calibri"/>
        </w:rPr>
        <w:t xml:space="preserve">screening, training and supervision of all employees/volunteers and a commitment to eliminating opportunities for abuse within church programs. </w:t>
      </w:r>
      <w:r w:rsidR="00831F9B">
        <w:rPr>
          <w:rFonts w:ascii="Calibri" w:hAnsi="Calibri" w:cs="Calibri"/>
        </w:rPr>
        <w:t xml:space="preserve">The employee/volunteer </w:t>
      </w:r>
      <w:r w:rsidR="008A21DD" w:rsidRPr="008A21DD">
        <w:rPr>
          <w:rFonts w:ascii="Calibri" w:hAnsi="Calibri" w:cs="Calibri"/>
        </w:rPr>
        <w:t>screening</w:t>
      </w:r>
      <w:r w:rsidR="00831F9B">
        <w:rPr>
          <w:rFonts w:ascii="Calibri" w:hAnsi="Calibri" w:cs="Calibri"/>
        </w:rPr>
        <w:t xml:space="preserve"> and selection process</w:t>
      </w:r>
      <w:r w:rsidR="008A21DD" w:rsidRPr="008A21DD">
        <w:rPr>
          <w:rFonts w:ascii="Calibri" w:hAnsi="Calibri" w:cs="Calibri"/>
        </w:rPr>
        <w:t xml:space="preserve"> includes the following: </w:t>
      </w:r>
    </w:p>
    <w:p w:rsidR="00B84036" w:rsidRDefault="005E6A08" w:rsidP="00FE7165">
      <w:pPr>
        <w:pStyle w:val="ListParagraph"/>
        <w:numPr>
          <w:ilvl w:val="0"/>
          <w:numId w:val="14"/>
        </w:numPr>
        <w:autoSpaceDE w:val="0"/>
        <w:autoSpaceDN w:val="0"/>
        <w:adjustRightInd w:val="0"/>
        <w:ind w:left="806"/>
        <w:rPr>
          <w:rFonts w:asciiTheme="majorHAnsi" w:hAnsiTheme="majorHAnsi" w:cs="Times New Roman"/>
          <w:b/>
        </w:rPr>
      </w:pPr>
      <w:r>
        <w:rPr>
          <w:rFonts w:asciiTheme="majorHAnsi" w:hAnsiTheme="majorHAnsi" w:cs="Times New Roman"/>
          <w:b/>
        </w:rPr>
        <w:t>Six-</w:t>
      </w:r>
      <w:r w:rsidRPr="008A21DD">
        <w:rPr>
          <w:rFonts w:asciiTheme="majorHAnsi" w:hAnsiTheme="majorHAnsi" w:cs="Calibri"/>
          <w:b/>
        </w:rPr>
        <w:t>Month</w:t>
      </w:r>
      <w:r w:rsidR="00B84036">
        <w:rPr>
          <w:rFonts w:asciiTheme="majorHAnsi" w:hAnsiTheme="majorHAnsi" w:cs="Times New Roman"/>
          <w:b/>
        </w:rPr>
        <w:t xml:space="preserve"> Rule:</w:t>
      </w:r>
    </w:p>
    <w:p w:rsidR="00B84036" w:rsidRPr="00B84036" w:rsidRDefault="005E6A08" w:rsidP="00FE7165">
      <w:pPr>
        <w:ind w:left="810"/>
        <w:rPr>
          <w:rFonts w:asciiTheme="majorHAnsi" w:hAnsiTheme="majorHAnsi" w:cs="Times New Roman"/>
        </w:rPr>
      </w:pPr>
      <w:r>
        <w:rPr>
          <w:rFonts w:asciiTheme="majorHAnsi" w:hAnsiTheme="majorHAnsi" w:cs="Times New Roman"/>
        </w:rPr>
        <w:t>No applicant</w:t>
      </w:r>
      <w:r w:rsidR="00B84036" w:rsidRPr="00B84036">
        <w:rPr>
          <w:rFonts w:asciiTheme="majorHAnsi" w:hAnsiTheme="majorHAnsi" w:cs="Times New Roman"/>
        </w:rPr>
        <w:t xml:space="preserve"> will be considered for any position involving contact with minors until they have been involved with</w:t>
      </w:r>
      <w:r w:rsidR="00B84036">
        <w:rPr>
          <w:rFonts w:asciiTheme="majorHAnsi" w:hAnsiTheme="majorHAnsi" w:cs="Times New Roman"/>
        </w:rPr>
        <w:t xml:space="preserve"> </w:t>
      </w:r>
      <w:proofErr w:type="spellStart"/>
      <w:r w:rsidR="00FE7165">
        <w:rPr>
          <w:rFonts w:asciiTheme="majorHAnsi" w:hAnsiTheme="majorHAnsi" w:cs="Times New Roman"/>
        </w:rPr>
        <w:t>MtnF</w:t>
      </w:r>
      <w:proofErr w:type="spellEnd"/>
      <w:r w:rsidR="00B84036" w:rsidRPr="00B84036">
        <w:rPr>
          <w:rFonts w:asciiTheme="majorHAnsi" w:hAnsiTheme="majorHAnsi" w:cs="Times New Roman"/>
        </w:rPr>
        <w:t xml:space="preserve"> for a minimum of </w:t>
      </w:r>
      <w:r w:rsidR="00D75A79">
        <w:rPr>
          <w:rFonts w:asciiTheme="majorHAnsi" w:hAnsiTheme="majorHAnsi" w:cs="Times New Roman"/>
        </w:rPr>
        <w:t xml:space="preserve">(6) </w:t>
      </w:r>
      <w:r w:rsidR="00B84036" w:rsidRPr="00B84036">
        <w:rPr>
          <w:rFonts w:asciiTheme="majorHAnsi" w:hAnsiTheme="majorHAnsi" w:cs="Times New Roman"/>
        </w:rPr>
        <w:t xml:space="preserve">six months. </w:t>
      </w:r>
      <w:r w:rsidRPr="007C507A">
        <w:rPr>
          <w:rFonts w:asciiTheme="majorHAnsi" w:hAnsiTheme="majorHAnsi" w:cs="Times New Roman"/>
        </w:rPr>
        <w:t xml:space="preserve">The applicant must </w:t>
      </w:r>
      <w:r w:rsidR="009945E3">
        <w:rPr>
          <w:rFonts w:asciiTheme="majorHAnsi" w:hAnsiTheme="majorHAnsi" w:cs="Times New Roman"/>
        </w:rPr>
        <w:t>be able to demonstrate he/she has r</w:t>
      </w:r>
      <w:r w:rsidRPr="007C507A">
        <w:rPr>
          <w:rFonts w:asciiTheme="majorHAnsi" w:hAnsiTheme="majorHAnsi" w:cs="Times New Roman"/>
        </w:rPr>
        <w:t>egular</w:t>
      </w:r>
      <w:r w:rsidR="009945E3">
        <w:rPr>
          <w:rFonts w:asciiTheme="majorHAnsi" w:hAnsiTheme="majorHAnsi" w:cs="Times New Roman"/>
        </w:rPr>
        <w:t>ly attended</w:t>
      </w:r>
      <w:r w:rsidRPr="007C507A">
        <w:rPr>
          <w:rFonts w:asciiTheme="majorHAnsi" w:hAnsiTheme="majorHAnsi" w:cs="Times New Roman"/>
        </w:rPr>
        <w:t xml:space="preserve"> and </w:t>
      </w:r>
      <w:r w:rsidR="009945E3">
        <w:rPr>
          <w:rFonts w:asciiTheme="majorHAnsi" w:hAnsiTheme="majorHAnsi" w:cs="Times New Roman"/>
        </w:rPr>
        <w:t xml:space="preserve">been </w:t>
      </w:r>
      <w:r w:rsidRPr="007C507A">
        <w:rPr>
          <w:rFonts w:asciiTheme="majorHAnsi" w:hAnsiTheme="majorHAnsi" w:cs="Times New Roman"/>
        </w:rPr>
        <w:t xml:space="preserve">involved </w:t>
      </w:r>
      <w:r w:rsidR="009945E3">
        <w:rPr>
          <w:rFonts w:asciiTheme="majorHAnsi" w:hAnsiTheme="majorHAnsi" w:cs="Times New Roman"/>
        </w:rPr>
        <w:t>i</w:t>
      </w:r>
      <w:r w:rsidRPr="007C507A">
        <w:rPr>
          <w:rFonts w:asciiTheme="majorHAnsi" w:hAnsiTheme="majorHAnsi" w:cs="Times New Roman"/>
        </w:rPr>
        <w:t xml:space="preserve">n </w:t>
      </w:r>
      <w:r w:rsidR="009945E3">
        <w:rPr>
          <w:rFonts w:asciiTheme="majorHAnsi" w:hAnsiTheme="majorHAnsi" w:cs="Times New Roman"/>
        </w:rPr>
        <w:t xml:space="preserve">church activities </w:t>
      </w:r>
      <w:r w:rsidRPr="007C507A">
        <w:rPr>
          <w:rFonts w:asciiTheme="majorHAnsi" w:hAnsiTheme="majorHAnsi" w:cs="Times New Roman"/>
        </w:rPr>
        <w:t xml:space="preserve">for </w:t>
      </w:r>
      <w:r w:rsidR="009945E3">
        <w:rPr>
          <w:rFonts w:asciiTheme="majorHAnsi" w:hAnsiTheme="majorHAnsi" w:cs="Times New Roman"/>
        </w:rPr>
        <w:t xml:space="preserve">at least </w:t>
      </w:r>
      <w:r>
        <w:rPr>
          <w:rFonts w:asciiTheme="majorHAnsi" w:hAnsiTheme="majorHAnsi" w:cs="Times New Roman"/>
        </w:rPr>
        <w:t>six months.</w:t>
      </w:r>
      <w:r w:rsidRPr="007C507A">
        <w:rPr>
          <w:rFonts w:asciiTheme="majorHAnsi" w:hAnsiTheme="majorHAnsi" w:cs="Times New Roman"/>
        </w:rPr>
        <w:t xml:space="preserve"> </w:t>
      </w:r>
      <w:r w:rsidR="00B84036" w:rsidRPr="00B84036">
        <w:rPr>
          <w:rFonts w:asciiTheme="majorHAnsi" w:hAnsiTheme="majorHAnsi" w:cs="Times New Roman"/>
        </w:rPr>
        <w:t xml:space="preserve">This </w:t>
      </w:r>
      <w:r w:rsidR="00B84036">
        <w:rPr>
          <w:rFonts w:asciiTheme="majorHAnsi" w:hAnsiTheme="majorHAnsi" w:cs="Times New Roman"/>
        </w:rPr>
        <w:t xml:space="preserve">time </w:t>
      </w:r>
      <w:r>
        <w:rPr>
          <w:rFonts w:asciiTheme="majorHAnsi" w:hAnsiTheme="majorHAnsi" w:cs="Times New Roman"/>
        </w:rPr>
        <w:t>of interaction</w:t>
      </w:r>
      <w:r w:rsidR="00B84036">
        <w:rPr>
          <w:rFonts w:asciiTheme="majorHAnsi" w:hAnsiTheme="majorHAnsi" w:cs="Times New Roman"/>
        </w:rPr>
        <w:t xml:space="preserve"> between </w:t>
      </w:r>
      <w:proofErr w:type="spellStart"/>
      <w:r w:rsidR="00FE7165">
        <w:rPr>
          <w:rFonts w:asciiTheme="majorHAnsi" w:hAnsiTheme="majorHAnsi" w:cs="Times New Roman"/>
        </w:rPr>
        <w:t>MtnF</w:t>
      </w:r>
      <w:proofErr w:type="spellEnd"/>
      <w:r w:rsidR="00B84036" w:rsidRPr="00B84036">
        <w:rPr>
          <w:rFonts w:asciiTheme="majorHAnsi" w:hAnsiTheme="majorHAnsi" w:cs="Times New Roman"/>
        </w:rPr>
        <w:t xml:space="preserve"> and the applicant allows for better</w:t>
      </w:r>
      <w:r w:rsidR="00B84036">
        <w:rPr>
          <w:rFonts w:asciiTheme="majorHAnsi" w:hAnsiTheme="majorHAnsi" w:cs="Times New Roman"/>
        </w:rPr>
        <w:t xml:space="preserve"> </w:t>
      </w:r>
      <w:r w:rsidR="00B84036" w:rsidRPr="00B84036">
        <w:rPr>
          <w:rFonts w:asciiTheme="majorHAnsi" w:hAnsiTheme="majorHAnsi" w:cs="Times New Roman"/>
        </w:rPr>
        <w:t>evaluation</w:t>
      </w:r>
      <w:r w:rsidR="00B84036">
        <w:rPr>
          <w:rFonts w:asciiTheme="majorHAnsi" w:hAnsiTheme="majorHAnsi" w:cs="Times New Roman"/>
        </w:rPr>
        <w:t xml:space="preserve"> </w:t>
      </w:r>
      <w:r w:rsidR="00B84036" w:rsidRPr="00B84036">
        <w:rPr>
          <w:rFonts w:asciiTheme="majorHAnsi" w:hAnsiTheme="majorHAnsi" w:cs="Times New Roman"/>
        </w:rPr>
        <w:t>of</w:t>
      </w:r>
      <w:r>
        <w:rPr>
          <w:rFonts w:asciiTheme="majorHAnsi" w:hAnsiTheme="majorHAnsi" w:cs="Times New Roman"/>
        </w:rPr>
        <w:t xml:space="preserve"> </w:t>
      </w:r>
      <w:r w:rsidR="00B84036" w:rsidRPr="00B84036">
        <w:rPr>
          <w:rFonts w:asciiTheme="majorHAnsi" w:hAnsiTheme="majorHAnsi" w:cs="Times New Roman"/>
        </w:rPr>
        <w:t xml:space="preserve">suitability of the applicant for working with minors. </w:t>
      </w:r>
      <w:r w:rsidR="009945E3">
        <w:rPr>
          <w:rFonts w:asciiTheme="majorHAnsi" w:hAnsiTheme="majorHAnsi" w:cs="Times New Roman"/>
        </w:rPr>
        <w:t>The Ministry Director</w:t>
      </w:r>
      <w:r w:rsidR="00D75A79">
        <w:rPr>
          <w:rFonts w:asciiTheme="majorHAnsi" w:hAnsiTheme="majorHAnsi" w:cs="Times New Roman"/>
        </w:rPr>
        <w:t>,</w:t>
      </w:r>
      <w:r w:rsidR="009945E3">
        <w:rPr>
          <w:rFonts w:asciiTheme="majorHAnsi" w:hAnsiTheme="majorHAnsi" w:cs="Times New Roman"/>
        </w:rPr>
        <w:t xml:space="preserve"> with the prior approval of the Pastor</w:t>
      </w:r>
      <w:r w:rsidR="00D75A79">
        <w:rPr>
          <w:rFonts w:asciiTheme="majorHAnsi" w:hAnsiTheme="majorHAnsi" w:cs="Times New Roman"/>
        </w:rPr>
        <w:t>, reserves the right to</w:t>
      </w:r>
      <w:r w:rsidR="009945E3">
        <w:rPr>
          <w:rFonts w:asciiTheme="majorHAnsi" w:hAnsiTheme="majorHAnsi" w:cs="Times New Roman"/>
        </w:rPr>
        <w:t xml:space="preserve"> grant exceptions to this policy which will be documented in the applicant’s file</w:t>
      </w:r>
      <w:r w:rsidR="00B84036">
        <w:rPr>
          <w:rFonts w:asciiTheme="majorHAnsi" w:hAnsiTheme="majorHAnsi" w:cs="Times New Roman"/>
        </w:rPr>
        <w:t>.</w:t>
      </w:r>
      <w:r w:rsidR="00B84036" w:rsidRPr="00B84036">
        <w:rPr>
          <w:rFonts w:asciiTheme="majorHAnsi" w:hAnsiTheme="majorHAnsi" w:cs="Times New Roman"/>
        </w:rPr>
        <w:t xml:space="preserve"> </w:t>
      </w:r>
    </w:p>
    <w:p w:rsidR="00B84036" w:rsidRDefault="00B84036" w:rsidP="00FE7165">
      <w:pPr>
        <w:autoSpaceDE w:val="0"/>
        <w:autoSpaceDN w:val="0"/>
        <w:adjustRightInd w:val="0"/>
        <w:ind w:left="810"/>
        <w:rPr>
          <w:rFonts w:asciiTheme="majorHAnsi" w:hAnsiTheme="majorHAnsi" w:cs="Times"/>
          <w:b/>
          <w:bCs/>
        </w:rPr>
      </w:pPr>
    </w:p>
    <w:p w:rsidR="00BD515F" w:rsidRDefault="00BD515F" w:rsidP="00FE7165">
      <w:pPr>
        <w:pStyle w:val="ListParagraph"/>
        <w:numPr>
          <w:ilvl w:val="0"/>
          <w:numId w:val="14"/>
        </w:numPr>
        <w:autoSpaceDE w:val="0"/>
        <w:autoSpaceDN w:val="0"/>
        <w:adjustRightInd w:val="0"/>
        <w:ind w:left="806"/>
        <w:rPr>
          <w:rFonts w:asciiTheme="majorHAnsi" w:hAnsiTheme="majorHAnsi" w:cs="Times New Roman"/>
          <w:b/>
        </w:rPr>
      </w:pPr>
      <w:r w:rsidRPr="00BD515F">
        <w:rPr>
          <w:rFonts w:asciiTheme="majorHAnsi" w:hAnsiTheme="majorHAnsi" w:cs="Times New Roman"/>
          <w:b/>
        </w:rPr>
        <w:t xml:space="preserve">Written </w:t>
      </w:r>
      <w:r w:rsidRPr="008A21DD">
        <w:rPr>
          <w:rFonts w:asciiTheme="majorHAnsi" w:hAnsiTheme="majorHAnsi" w:cs="Calibri"/>
          <w:b/>
        </w:rPr>
        <w:t>application</w:t>
      </w:r>
      <w:r>
        <w:rPr>
          <w:rFonts w:asciiTheme="majorHAnsi" w:hAnsiTheme="majorHAnsi" w:cs="Times New Roman"/>
          <w:b/>
        </w:rPr>
        <w:t>:</w:t>
      </w:r>
    </w:p>
    <w:p w:rsidR="000B45AA" w:rsidRDefault="00BD515F" w:rsidP="00FE7165">
      <w:pPr>
        <w:autoSpaceDE w:val="0"/>
        <w:autoSpaceDN w:val="0"/>
        <w:adjustRightInd w:val="0"/>
        <w:spacing w:after="120"/>
        <w:ind w:left="806"/>
        <w:rPr>
          <w:rFonts w:asciiTheme="majorHAnsi" w:hAnsiTheme="majorHAnsi" w:cs="Times New Roman"/>
        </w:rPr>
      </w:pPr>
      <w:r w:rsidRPr="00BD515F">
        <w:rPr>
          <w:rFonts w:asciiTheme="majorHAnsi" w:hAnsiTheme="majorHAnsi" w:cs="Times New Roman"/>
        </w:rPr>
        <w:t xml:space="preserve">All </w:t>
      </w:r>
      <w:r w:rsidR="00D75A79">
        <w:rPr>
          <w:rFonts w:asciiTheme="majorHAnsi" w:hAnsiTheme="majorHAnsi" w:cs="Times New Roman"/>
        </w:rPr>
        <w:t>individuals s</w:t>
      </w:r>
      <w:r w:rsidRPr="00BD515F">
        <w:rPr>
          <w:rFonts w:asciiTheme="majorHAnsi" w:hAnsiTheme="majorHAnsi" w:cs="Times New Roman"/>
        </w:rPr>
        <w:t xml:space="preserve">eeking to work with minors must complete </w:t>
      </w:r>
      <w:r w:rsidR="000B45AA">
        <w:rPr>
          <w:rFonts w:asciiTheme="majorHAnsi" w:hAnsiTheme="majorHAnsi" w:cs="Times New Roman"/>
        </w:rPr>
        <w:t>the following</w:t>
      </w:r>
      <w:r w:rsidR="00D75A79">
        <w:rPr>
          <w:rFonts w:asciiTheme="majorHAnsi" w:hAnsiTheme="majorHAnsi" w:cs="Times New Roman"/>
        </w:rPr>
        <w:t xml:space="preserve"> tasks</w:t>
      </w:r>
      <w:r w:rsidR="000B45AA">
        <w:rPr>
          <w:rFonts w:asciiTheme="majorHAnsi" w:hAnsiTheme="majorHAnsi" w:cs="Times New Roman"/>
        </w:rPr>
        <w:t>:</w:t>
      </w:r>
    </w:p>
    <w:p w:rsidR="000B45AA" w:rsidRDefault="00D75A79" w:rsidP="00FE7165">
      <w:pPr>
        <w:pStyle w:val="ListParagraph"/>
        <w:numPr>
          <w:ilvl w:val="0"/>
          <w:numId w:val="32"/>
        </w:numPr>
        <w:autoSpaceDE w:val="0"/>
        <w:autoSpaceDN w:val="0"/>
        <w:adjustRightInd w:val="0"/>
        <w:spacing w:after="240"/>
        <w:ind w:left="1710"/>
        <w:rPr>
          <w:rFonts w:asciiTheme="majorHAnsi" w:hAnsiTheme="majorHAnsi" w:cs="Times New Roman"/>
        </w:rPr>
      </w:pPr>
      <w:r>
        <w:rPr>
          <w:rFonts w:asciiTheme="majorHAnsi" w:hAnsiTheme="majorHAnsi" w:cs="Times New Roman"/>
        </w:rPr>
        <w:t>Complete a</w:t>
      </w:r>
      <w:r w:rsidR="00BD515F" w:rsidRPr="000B45AA">
        <w:rPr>
          <w:rFonts w:asciiTheme="majorHAnsi" w:hAnsiTheme="majorHAnsi" w:cs="Times New Roman"/>
        </w:rPr>
        <w:t xml:space="preserve"> confidential </w:t>
      </w:r>
      <w:r w:rsidR="007078C1">
        <w:rPr>
          <w:rFonts w:asciiTheme="majorHAnsi" w:hAnsiTheme="majorHAnsi" w:cs="Times New Roman"/>
        </w:rPr>
        <w:t xml:space="preserve">written </w:t>
      </w:r>
      <w:r w:rsidR="00BD515F" w:rsidRPr="000B45AA">
        <w:rPr>
          <w:rFonts w:asciiTheme="majorHAnsi" w:hAnsiTheme="majorHAnsi" w:cs="Times New Roman"/>
        </w:rPr>
        <w:t xml:space="preserve">application; </w:t>
      </w:r>
    </w:p>
    <w:p w:rsidR="000B45AA" w:rsidRDefault="000B45AA" w:rsidP="00FE7165">
      <w:pPr>
        <w:pStyle w:val="ListParagraph"/>
        <w:numPr>
          <w:ilvl w:val="0"/>
          <w:numId w:val="32"/>
        </w:numPr>
        <w:autoSpaceDE w:val="0"/>
        <w:autoSpaceDN w:val="0"/>
        <w:adjustRightInd w:val="0"/>
        <w:spacing w:after="240"/>
        <w:ind w:left="1710"/>
        <w:rPr>
          <w:rFonts w:asciiTheme="majorHAnsi" w:hAnsiTheme="majorHAnsi" w:cs="Times New Roman"/>
        </w:rPr>
      </w:pPr>
      <w:r>
        <w:rPr>
          <w:rFonts w:asciiTheme="majorHAnsi" w:hAnsiTheme="majorHAnsi" w:cs="Times New Roman"/>
        </w:rPr>
        <w:t>R</w:t>
      </w:r>
      <w:r w:rsidR="00BD515F" w:rsidRPr="000B45AA">
        <w:rPr>
          <w:rFonts w:asciiTheme="majorHAnsi" w:hAnsiTheme="majorHAnsi" w:cs="Times New Roman"/>
        </w:rPr>
        <w:t xml:space="preserve">ead, be in agreement with, </w:t>
      </w:r>
      <w:r>
        <w:rPr>
          <w:rFonts w:asciiTheme="majorHAnsi" w:hAnsiTheme="majorHAnsi" w:cs="Times New Roman"/>
        </w:rPr>
        <w:t xml:space="preserve">and </w:t>
      </w:r>
      <w:r w:rsidR="005A082A" w:rsidRPr="000B45AA">
        <w:rPr>
          <w:rFonts w:asciiTheme="majorHAnsi" w:hAnsiTheme="majorHAnsi" w:cs="Times New Roman"/>
        </w:rPr>
        <w:t>s</w:t>
      </w:r>
      <w:r w:rsidR="00BD515F" w:rsidRPr="000B45AA">
        <w:rPr>
          <w:rFonts w:asciiTheme="majorHAnsi" w:hAnsiTheme="majorHAnsi" w:cs="Times New Roman"/>
        </w:rPr>
        <w:t xml:space="preserve">ign the Policy; </w:t>
      </w:r>
    </w:p>
    <w:p w:rsidR="000B45AA" w:rsidRDefault="000B45AA" w:rsidP="00FE7165">
      <w:pPr>
        <w:pStyle w:val="ListParagraph"/>
        <w:numPr>
          <w:ilvl w:val="0"/>
          <w:numId w:val="32"/>
        </w:numPr>
        <w:autoSpaceDE w:val="0"/>
        <w:autoSpaceDN w:val="0"/>
        <w:adjustRightInd w:val="0"/>
        <w:spacing w:after="240"/>
        <w:ind w:left="1710"/>
        <w:rPr>
          <w:rFonts w:asciiTheme="majorHAnsi" w:hAnsiTheme="majorHAnsi" w:cs="Times New Roman"/>
        </w:rPr>
      </w:pPr>
      <w:r>
        <w:rPr>
          <w:rFonts w:asciiTheme="majorHAnsi" w:hAnsiTheme="majorHAnsi" w:cs="Times New Roman"/>
        </w:rPr>
        <w:t>G</w:t>
      </w:r>
      <w:r w:rsidR="00BD515F" w:rsidRPr="000B45AA">
        <w:rPr>
          <w:rFonts w:asciiTheme="majorHAnsi" w:hAnsiTheme="majorHAnsi" w:cs="Times New Roman"/>
        </w:rPr>
        <w:t>ive written p</w:t>
      </w:r>
      <w:r w:rsidR="005A082A" w:rsidRPr="000B45AA">
        <w:rPr>
          <w:rFonts w:asciiTheme="majorHAnsi" w:hAnsiTheme="majorHAnsi" w:cs="Times New Roman"/>
        </w:rPr>
        <w:t>ermission for a criminal background</w:t>
      </w:r>
      <w:r w:rsidR="00BD515F" w:rsidRPr="000B45AA">
        <w:rPr>
          <w:rFonts w:asciiTheme="majorHAnsi" w:hAnsiTheme="majorHAnsi" w:cs="Times New Roman"/>
        </w:rPr>
        <w:t xml:space="preserve"> check</w:t>
      </w:r>
      <w:r>
        <w:rPr>
          <w:rFonts w:asciiTheme="majorHAnsi" w:hAnsiTheme="majorHAnsi" w:cs="Times New Roman"/>
        </w:rPr>
        <w:t>;</w:t>
      </w:r>
    </w:p>
    <w:p w:rsidR="000B45AA" w:rsidRDefault="000B45AA" w:rsidP="00FE7165">
      <w:pPr>
        <w:pStyle w:val="ListParagraph"/>
        <w:numPr>
          <w:ilvl w:val="0"/>
          <w:numId w:val="32"/>
        </w:numPr>
        <w:autoSpaceDE w:val="0"/>
        <w:autoSpaceDN w:val="0"/>
        <w:adjustRightInd w:val="0"/>
        <w:spacing w:after="240"/>
        <w:ind w:left="1710"/>
        <w:rPr>
          <w:rFonts w:asciiTheme="majorHAnsi" w:hAnsiTheme="majorHAnsi" w:cs="Times New Roman"/>
        </w:rPr>
      </w:pPr>
      <w:r>
        <w:rPr>
          <w:rFonts w:asciiTheme="majorHAnsi" w:hAnsiTheme="majorHAnsi" w:cs="Times New Roman"/>
        </w:rPr>
        <w:t>Provide personal references as requested;</w:t>
      </w:r>
      <w:r w:rsidR="00BD515F" w:rsidRPr="000B45AA">
        <w:rPr>
          <w:rFonts w:asciiTheme="majorHAnsi" w:hAnsiTheme="majorHAnsi" w:cs="Times New Roman"/>
        </w:rPr>
        <w:t xml:space="preserve"> </w:t>
      </w:r>
    </w:p>
    <w:p w:rsidR="000B45AA" w:rsidRDefault="000B45AA" w:rsidP="00FE7165">
      <w:pPr>
        <w:pStyle w:val="ListParagraph"/>
        <w:numPr>
          <w:ilvl w:val="0"/>
          <w:numId w:val="32"/>
        </w:numPr>
        <w:autoSpaceDE w:val="0"/>
        <w:autoSpaceDN w:val="0"/>
        <w:adjustRightInd w:val="0"/>
        <w:spacing w:after="120"/>
        <w:ind w:left="1710"/>
        <w:rPr>
          <w:rFonts w:asciiTheme="majorHAnsi" w:hAnsiTheme="majorHAnsi" w:cs="Times New Roman"/>
        </w:rPr>
      </w:pPr>
      <w:r>
        <w:rPr>
          <w:rFonts w:asciiTheme="majorHAnsi" w:hAnsiTheme="majorHAnsi" w:cs="Times New Roman"/>
        </w:rPr>
        <w:t xml:space="preserve">Be interviewed by the Ministry </w:t>
      </w:r>
      <w:r w:rsidR="009945E3">
        <w:rPr>
          <w:rFonts w:asciiTheme="majorHAnsi" w:hAnsiTheme="majorHAnsi" w:cs="Times New Roman"/>
        </w:rPr>
        <w:t>Director</w:t>
      </w:r>
      <w:r>
        <w:rPr>
          <w:rFonts w:asciiTheme="majorHAnsi" w:hAnsiTheme="majorHAnsi" w:cs="Times New Roman"/>
        </w:rPr>
        <w:t xml:space="preserve"> and/or a designated Screener.</w:t>
      </w:r>
      <w:r w:rsidR="00EC1B31" w:rsidRPr="000B45AA">
        <w:rPr>
          <w:rFonts w:asciiTheme="majorHAnsi" w:hAnsiTheme="majorHAnsi" w:cs="Times New Roman"/>
        </w:rPr>
        <w:t xml:space="preserve">  </w:t>
      </w:r>
    </w:p>
    <w:p w:rsidR="00BD515F" w:rsidRPr="007078C1" w:rsidRDefault="00BD515F" w:rsidP="00FE7165">
      <w:pPr>
        <w:autoSpaceDE w:val="0"/>
        <w:autoSpaceDN w:val="0"/>
        <w:adjustRightInd w:val="0"/>
        <w:spacing w:after="240"/>
        <w:ind w:left="810"/>
        <w:rPr>
          <w:rFonts w:asciiTheme="majorHAnsi" w:hAnsiTheme="majorHAnsi" w:cs="Times New Roman"/>
        </w:rPr>
      </w:pPr>
      <w:r w:rsidRPr="007078C1">
        <w:rPr>
          <w:rFonts w:asciiTheme="majorHAnsi" w:hAnsiTheme="majorHAnsi" w:cs="Times New Roman"/>
        </w:rPr>
        <w:t xml:space="preserve">Approval to work with minors must be granted by the </w:t>
      </w:r>
      <w:r w:rsidR="007078C1" w:rsidRPr="007078C1">
        <w:rPr>
          <w:rFonts w:asciiTheme="majorHAnsi" w:hAnsiTheme="majorHAnsi" w:cs="Times New Roman"/>
        </w:rPr>
        <w:t xml:space="preserve">Ministry </w:t>
      </w:r>
      <w:r w:rsidR="009945E3">
        <w:rPr>
          <w:rFonts w:asciiTheme="majorHAnsi" w:hAnsiTheme="majorHAnsi" w:cs="Times New Roman"/>
        </w:rPr>
        <w:t>Director</w:t>
      </w:r>
      <w:r w:rsidRPr="007078C1">
        <w:rPr>
          <w:rFonts w:asciiTheme="majorHAnsi" w:hAnsiTheme="majorHAnsi" w:cs="Times New Roman"/>
        </w:rPr>
        <w:t xml:space="preserve">. The application will be maintained in confidence on file at </w:t>
      </w:r>
      <w:proofErr w:type="spellStart"/>
      <w:r w:rsidR="00FE7165">
        <w:rPr>
          <w:rFonts w:asciiTheme="majorHAnsi" w:hAnsiTheme="majorHAnsi" w:cs="Times New Roman"/>
        </w:rPr>
        <w:t>MtnF</w:t>
      </w:r>
      <w:proofErr w:type="spellEnd"/>
      <w:r w:rsidRPr="007078C1">
        <w:rPr>
          <w:rFonts w:asciiTheme="majorHAnsi" w:hAnsiTheme="majorHAnsi" w:cs="Times New Roman"/>
        </w:rPr>
        <w:t xml:space="preserve">. </w:t>
      </w:r>
    </w:p>
    <w:p w:rsidR="005A082A" w:rsidRPr="005A082A" w:rsidRDefault="005A082A" w:rsidP="00FE7165">
      <w:pPr>
        <w:pStyle w:val="ListParagraph"/>
        <w:numPr>
          <w:ilvl w:val="0"/>
          <w:numId w:val="14"/>
        </w:numPr>
        <w:autoSpaceDE w:val="0"/>
        <w:autoSpaceDN w:val="0"/>
        <w:adjustRightInd w:val="0"/>
        <w:ind w:left="806"/>
        <w:rPr>
          <w:rFonts w:asciiTheme="majorHAnsi" w:hAnsiTheme="majorHAnsi" w:cs="Times"/>
        </w:rPr>
      </w:pPr>
      <w:r w:rsidRPr="005A082A">
        <w:rPr>
          <w:rFonts w:asciiTheme="majorHAnsi" w:hAnsiTheme="majorHAnsi" w:cs="Times"/>
          <w:b/>
          <w:bCs/>
        </w:rPr>
        <w:t>Criminal background check</w:t>
      </w:r>
      <w:r w:rsidR="00DD6D6A">
        <w:rPr>
          <w:rFonts w:asciiTheme="majorHAnsi" w:hAnsiTheme="majorHAnsi" w:cs="Times"/>
          <w:b/>
          <w:bCs/>
        </w:rPr>
        <w:t>:</w:t>
      </w:r>
    </w:p>
    <w:p w:rsidR="005A082A" w:rsidRPr="005A082A" w:rsidRDefault="005A082A" w:rsidP="00FE7165">
      <w:pPr>
        <w:autoSpaceDE w:val="0"/>
        <w:autoSpaceDN w:val="0"/>
        <w:adjustRightInd w:val="0"/>
        <w:spacing w:after="240"/>
        <w:ind w:left="810"/>
        <w:rPr>
          <w:rFonts w:asciiTheme="majorHAnsi" w:hAnsiTheme="majorHAnsi" w:cs="Times"/>
        </w:rPr>
      </w:pPr>
      <w:r w:rsidRPr="005A082A">
        <w:rPr>
          <w:rFonts w:asciiTheme="majorHAnsi" w:hAnsiTheme="majorHAnsi" w:cs="Times New Roman"/>
        </w:rPr>
        <w:t xml:space="preserve">A criminal background check and child </w:t>
      </w:r>
      <w:r w:rsidR="002B2965">
        <w:rPr>
          <w:rFonts w:asciiTheme="majorHAnsi" w:hAnsiTheme="majorHAnsi" w:cs="Times New Roman"/>
        </w:rPr>
        <w:t xml:space="preserve">sex </w:t>
      </w:r>
      <w:r w:rsidRPr="005A082A">
        <w:rPr>
          <w:rFonts w:asciiTheme="majorHAnsi" w:hAnsiTheme="majorHAnsi" w:cs="Times New Roman"/>
        </w:rPr>
        <w:t xml:space="preserve">abuse registry check </w:t>
      </w:r>
      <w:r>
        <w:rPr>
          <w:rFonts w:asciiTheme="majorHAnsi" w:hAnsiTheme="majorHAnsi" w:cs="Times New Roman"/>
        </w:rPr>
        <w:t>will</w:t>
      </w:r>
      <w:r w:rsidRPr="005A082A">
        <w:rPr>
          <w:rFonts w:asciiTheme="majorHAnsi" w:hAnsiTheme="majorHAnsi" w:cs="Times New Roman"/>
        </w:rPr>
        <w:t xml:space="preserve"> be required for </w:t>
      </w:r>
      <w:r>
        <w:rPr>
          <w:rFonts w:asciiTheme="majorHAnsi" w:hAnsiTheme="majorHAnsi" w:cs="Times New Roman"/>
        </w:rPr>
        <w:t>applicants</w:t>
      </w:r>
      <w:r w:rsidR="00E1198B">
        <w:rPr>
          <w:rFonts w:asciiTheme="majorHAnsi" w:hAnsiTheme="majorHAnsi" w:cs="Times New Roman"/>
        </w:rPr>
        <w:t xml:space="preserve"> 18 years of age and older</w:t>
      </w:r>
      <w:r w:rsidRPr="005A082A">
        <w:rPr>
          <w:rFonts w:asciiTheme="majorHAnsi" w:hAnsiTheme="majorHAnsi" w:cs="Times New Roman"/>
        </w:rPr>
        <w:t xml:space="preserve">. No one who has been convicted of a </w:t>
      </w:r>
      <w:r w:rsidR="00DD6D6A">
        <w:rPr>
          <w:rFonts w:asciiTheme="majorHAnsi" w:hAnsiTheme="majorHAnsi" w:cs="Times New Roman"/>
        </w:rPr>
        <w:t xml:space="preserve">felony or any </w:t>
      </w:r>
      <w:r w:rsidRPr="005A082A">
        <w:rPr>
          <w:rFonts w:asciiTheme="majorHAnsi" w:hAnsiTheme="majorHAnsi" w:cs="Times New Roman"/>
        </w:rPr>
        <w:t xml:space="preserve">crime involving misconduct with children will be allowed to work with children. </w:t>
      </w:r>
      <w:r w:rsidR="00E1198B">
        <w:rPr>
          <w:rFonts w:asciiTheme="majorHAnsi" w:hAnsiTheme="majorHAnsi" w:cs="Times New Roman"/>
        </w:rPr>
        <w:t xml:space="preserve">The Ministry </w:t>
      </w:r>
      <w:r w:rsidR="009945E3">
        <w:rPr>
          <w:rFonts w:asciiTheme="majorHAnsi" w:hAnsiTheme="majorHAnsi" w:cs="Times New Roman"/>
        </w:rPr>
        <w:t xml:space="preserve">Director and the Pastor </w:t>
      </w:r>
      <w:r w:rsidR="00E1198B">
        <w:rPr>
          <w:rFonts w:asciiTheme="majorHAnsi" w:hAnsiTheme="majorHAnsi" w:cs="Times New Roman"/>
        </w:rPr>
        <w:t xml:space="preserve">will address </w:t>
      </w:r>
      <w:r w:rsidR="002B2965">
        <w:rPr>
          <w:rFonts w:asciiTheme="majorHAnsi" w:hAnsiTheme="majorHAnsi" w:cs="Times New Roman"/>
        </w:rPr>
        <w:t xml:space="preserve">with the applicant any </w:t>
      </w:r>
      <w:r w:rsidR="00E1198B">
        <w:rPr>
          <w:rFonts w:asciiTheme="majorHAnsi" w:hAnsiTheme="majorHAnsi" w:cs="Times New Roman"/>
        </w:rPr>
        <w:t xml:space="preserve">questionable </w:t>
      </w:r>
      <w:r w:rsidR="00E1198B">
        <w:rPr>
          <w:rFonts w:asciiTheme="majorHAnsi" w:hAnsiTheme="majorHAnsi" w:cs="Times New Roman"/>
        </w:rPr>
        <w:lastRenderedPageBreak/>
        <w:t xml:space="preserve">information revealed in the </w:t>
      </w:r>
      <w:r w:rsidR="002B2965">
        <w:rPr>
          <w:rFonts w:asciiTheme="majorHAnsi" w:hAnsiTheme="majorHAnsi" w:cs="Times New Roman"/>
        </w:rPr>
        <w:t xml:space="preserve">background check or sex abuse registry. </w:t>
      </w:r>
      <w:r w:rsidR="00E1198B">
        <w:rPr>
          <w:rFonts w:asciiTheme="majorHAnsi" w:hAnsiTheme="majorHAnsi" w:cs="Times New Roman"/>
        </w:rPr>
        <w:t xml:space="preserve"> </w:t>
      </w:r>
      <w:r w:rsidRPr="005A082A">
        <w:rPr>
          <w:rFonts w:asciiTheme="majorHAnsi" w:hAnsiTheme="majorHAnsi" w:cs="Times New Roman"/>
        </w:rPr>
        <w:t xml:space="preserve">Completing the </w:t>
      </w:r>
      <w:r w:rsidRPr="005A082A">
        <w:rPr>
          <w:rFonts w:asciiTheme="majorHAnsi" w:hAnsiTheme="majorHAnsi" w:cs="Times"/>
          <w:iCs/>
        </w:rPr>
        <w:t xml:space="preserve">application to work with children </w:t>
      </w:r>
      <w:r w:rsidRPr="005A082A">
        <w:rPr>
          <w:rFonts w:asciiTheme="majorHAnsi" w:hAnsiTheme="majorHAnsi" w:cs="Times New Roman"/>
        </w:rPr>
        <w:t xml:space="preserve">authorizes the church to conduct these checks. Background checks will be kept confidential in a locked file </w:t>
      </w:r>
      <w:r w:rsidR="00B7367E">
        <w:rPr>
          <w:rFonts w:asciiTheme="majorHAnsi" w:hAnsiTheme="majorHAnsi" w:cs="Times New Roman"/>
        </w:rPr>
        <w:t xml:space="preserve">at </w:t>
      </w:r>
      <w:proofErr w:type="spellStart"/>
      <w:r w:rsidR="00FE7165">
        <w:rPr>
          <w:rFonts w:asciiTheme="majorHAnsi" w:hAnsiTheme="majorHAnsi" w:cs="Times New Roman"/>
        </w:rPr>
        <w:t>MtnF</w:t>
      </w:r>
      <w:proofErr w:type="spellEnd"/>
      <w:r w:rsidR="00B7367E">
        <w:rPr>
          <w:rFonts w:asciiTheme="majorHAnsi" w:hAnsiTheme="majorHAnsi" w:cs="Times New Roman"/>
        </w:rPr>
        <w:t xml:space="preserve"> </w:t>
      </w:r>
      <w:r w:rsidRPr="005A082A">
        <w:rPr>
          <w:rFonts w:asciiTheme="majorHAnsi" w:hAnsiTheme="majorHAnsi" w:cs="Times New Roman"/>
        </w:rPr>
        <w:t>with access afforded only to appropriate staff on a need-to- know basis.</w:t>
      </w:r>
      <w:r w:rsidR="00E1198B">
        <w:rPr>
          <w:rFonts w:asciiTheme="majorHAnsi" w:hAnsiTheme="majorHAnsi" w:cs="Times New Roman"/>
        </w:rPr>
        <w:t xml:space="preserve">   </w:t>
      </w:r>
      <w:r w:rsidR="009945E3">
        <w:rPr>
          <w:rFonts w:asciiTheme="majorHAnsi" w:hAnsiTheme="majorHAnsi" w:cs="Times New Roman"/>
        </w:rPr>
        <w:t>As long as the employee/volunteer continues to work in the respective ministry, a b</w:t>
      </w:r>
      <w:r w:rsidR="00E1198B">
        <w:rPr>
          <w:rFonts w:asciiTheme="majorHAnsi" w:hAnsiTheme="majorHAnsi" w:cs="Times New Roman"/>
        </w:rPr>
        <w:t xml:space="preserve">ackground </w:t>
      </w:r>
      <w:r w:rsidR="009945E3">
        <w:rPr>
          <w:rFonts w:asciiTheme="majorHAnsi" w:hAnsiTheme="majorHAnsi" w:cs="Times New Roman"/>
        </w:rPr>
        <w:t xml:space="preserve">report will be re-checked every </w:t>
      </w:r>
      <w:r w:rsidR="0050543E">
        <w:rPr>
          <w:rFonts w:asciiTheme="majorHAnsi" w:hAnsiTheme="majorHAnsi" w:cs="Times New Roman"/>
        </w:rPr>
        <w:t xml:space="preserve">other </w:t>
      </w:r>
      <w:r w:rsidR="009945E3">
        <w:rPr>
          <w:rFonts w:asciiTheme="majorHAnsi" w:hAnsiTheme="majorHAnsi" w:cs="Times New Roman"/>
        </w:rPr>
        <w:t xml:space="preserve">year. </w:t>
      </w:r>
    </w:p>
    <w:p w:rsidR="000C6D87" w:rsidRDefault="000C6D87" w:rsidP="00FE7165">
      <w:pPr>
        <w:pStyle w:val="ListParagraph"/>
        <w:numPr>
          <w:ilvl w:val="0"/>
          <w:numId w:val="14"/>
        </w:numPr>
        <w:autoSpaceDE w:val="0"/>
        <w:autoSpaceDN w:val="0"/>
        <w:adjustRightInd w:val="0"/>
        <w:ind w:left="806"/>
        <w:rPr>
          <w:rFonts w:asciiTheme="majorHAnsi" w:hAnsiTheme="majorHAnsi" w:cs="Times New Roman"/>
          <w:b/>
        </w:rPr>
      </w:pPr>
      <w:r>
        <w:rPr>
          <w:rFonts w:asciiTheme="majorHAnsi" w:hAnsiTheme="majorHAnsi" w:cs="Times New Roman"/>
          <w:b/>
        </w:rPr>
        <w:t>Employees/Volunteers who are minors</w:t>
      </w:r>
      <w:r w:rsidR="00DD6D6A">
        <w:rPr>
          <w:rFonts w:asciiTheme="majorHAnsi" w:hAnsiTheme="majorHAnsi" w:cs="Times New Roman"/>
          <w:b/>
        </w:rPr>
        <w:t>:</w:t>
      </w:r>
    </w:p>
    <w:p w:rsidR="000C6D87" w:rsidRPr="000C6D87" w:rsidRDefault="000C6D87" w:rsidP="00FE7165">
      <w:pPr>
        <w:tabs>
          <w:tab w:val="left" w:pos="810"/>
        </w:tabs>
        <w:autoSpaceDE w:val="0"/>
        <w:autoSpaceDN w:val="0"/>
        <w:adjustRightInd w:val="0"/>
        <w:spacing w:after="120"/>
        <w:ind w:left="806"/>
        <w:rPr>
          <w:rFonts w:asciiTheme="majorHAnsi" w:hAnsiTheme="majorHAnsi" w:cs="Times New Roman"/>
        </w:rPr>
      </w:pPr>
      <w:r w:rsidRPr="000C6D87">
        <w:rPr>
          <w:rFonts w:asciiTheme="majorHAnsi" w:hAnsiTheme="majorHAnsi" w:cs="Times New Roman"/>
        </w:rPr>
        <w:t xml:space="preserve">Employees/volunteers, who are themselves under age 18, are a valuable resource in the care and nurture of our covenant children. The following guidelines apply to </w:t>
      </w:r>
      <w:r w:rsidR="00DD6D6A">
        <w:rPr>
          <w:rFonts w:asciiTheme="majorHAnsi" w:hAnsiTheme="majorHAnsi" w:cs="Times New Roman"/>
        </w:rPr>
        <w:t xml:space="preserve">these </w:t>
      </w:r>
      <w:r>
        <w:rPr>
          <w:rFonts w:asciiTheme="majorHAnsi" w:hAnsiTheme="majorHAnsi" w:cs="Times New Roman"/>
        </w:rPr>
        <w:t>e</w:t>
      </w:r>
      <w:r w:rsidRPr="000C6D87">
        <w:rPr>
          <w:rFonts w:asciiTheme="majorHAnsi" w:hAnsiTheme="majorHAnsi" w:cs="Times New Roman"/>
        </w:rPr>
        <w:t>mployee</w:t>
      </w:r>
      <w:r w:rsidR="00DD6D6A">
        <w:rPr>
          <w:rFonts w:asciiTheme="majorHAnsi" w:hAnsiTheme="majorHAnsi" w:cs="Times New Roman"/>
        </w:rPr>
        <w:t>s</w:t>
      </w:r>
      <w:r w:rsidRPr="000C6D87">
        <w:rPr>
          <w:rFonts w:asciiTheme="majorHAnsi" w:hAnsiTheme="majorHAnsi" w:cs="Times New Roman"/>
        </w:rPr>
        <w:t>/volunteer</w:t>
      </w:r>
      <w:r w:rsidR="00DD6D6A">
        <w:rPr>
          <w:rFonts w:asciiTheme="majorHAnsi" w:hAnsiTheme="majorHAnsi" w:cs="Times New Roman"/>
        </w:rPr>
        <w:t>s</w:t>
      </w:r>
      <w:r w:rsidRPr="000C6D87">
        <w:rPr>
          <w:rFonts w:asciiTheme="majorHAnsi" w:hAnsiTheme="majorHAnsi" w:cs="Times New Roman"/>
        </w:rPr>
        <w:t xml:space="preserve">. </w:t>
      </w:r>
    </w:p>
    <w:p w:rsidR="000C6D87" w:rsidRPr="000C6D87" w:rsidRDefault="000C6D87" w:rsidP="00FE7165">
      <w:pPr>
        <w:pStyle w:val="ListParagraph"/>
        <w:numPr>
          <w:ilvl w:val="0"/>
          <w:numId w:val="12"/>
        </w:numPr>
        <w:autoSpaceDE w:val="0"/>
        <w:autoSpaceDN w:val="0"/>
        <w:adjustRightInd w:val="0"/>
        <w:ind w:left="1170"/>
        <w:rPr>
          <w:rFonts w:ascii="Times" w:hAnsi="Times" w:cs="Times"/>
        </w:rPr>
      </w:pPr>
      <w:r w:rsidRPr="000C6D87">
        <w:rPr>
          <w:rFonts w:ascii="Calibri" w:hAnsi="Calibri" w:cs="Calibri"/>
        </w:rPr>
        <w:t>Volunteers must be at least 1</w:t>
      </w:r>
      <w:r w:rsidR="002B2965">
        <w:rPr>
          <w:rFonts w:ascii="Calibri" w:hAnsi="Calibri" w:cs="Calibri"/>
        </w:rPr>
        <w:t>4</w:t>
      </w:r>
      <w:r w:rsidRPr="000C6D87">
        <w:rPr>
          <w:rFonts w:ascii="Calibri" w:hAnsi="Calibri" w:cs="Calibri"/>
        </w:rPr>
        <w:t xml:space="preserve"> years old; employees must be at least 1</w:t>
      </w:r>
      <w:r w:rsidR="002B2965">
        <w:rPr>
          <w:rFonts w:ascii="Calibri" w:hAnsi="Calibri" w:cs="Calibri"/>
        </w:rPr>
        <w:t>6</w:t>
      </w:r>
      <w:r w:rsidRPr="000C6D87">
        <w:rPr>
          <w:rFonts w:ascii="Calibri" w:hAnsi="Calibri" w:cs="Calibri"/>
        </w:rPr>
        <w:t xml:space="preserve"> years old.</w:t>
      </w:r>
    </w:p>
    <w:p w:rsidR="000C6D87" w:rsidRPr="000C6D87" w:rsidRDefault="000C6D87" w:rsidP="00FE7165">
      <w:pPr>
        <w:numPr>
          <w:ilvl w:val="0"/>
          <w:numId w:val="12"/>
        </w:numPr>
        <w:tabs>
          <w:tab w:val="left" w:pos="220"/>
          <w:tab w:val="left" w:pos="720"/>
        </w:tabs>
        <w:autoSpaceDE w:val="0"/>
        <w:autoSpaceDN w:val="0"/>
        <w:adjustRightInd w:val="0"/>
        <w:ind w:left="1170"/>
        <w:rPr>
          <w:rFonts w:ascii="Times" w:hAnsi="Times" w:cs="Times"/>
        </w:rPr>
      </w:pPr>
      <w:r w:rsidRPr="000C6D87">
        <w:rPr>
          <w:rFonts w:ascii="Calibri" w:hAnsi="Calibri" w:cs="Calibri"/>
        </w:rPr>
        <w:t xml:space="preserve">Minor employees/volunteers will be screened and trained as specified above with the exception of a required criminal records check. </w:t>
      </w:r>
    </w:p>
    <w:p w:rsidR="000C6D87" w:rsidRPr="000C6D87" w:rsidRDefault="000C6D87" w:rsidP="00FE7165">
      <w:pPr>
        <w:numPr>
          <w:ilvl w:val="0"/>
          <w:numId w:val="12"/>
        </w:numPr>
        <w:tabs>
          <w:tab w:val="left" w:pos="220"/>
          <w:tab w:val="left" w:pos="720"/>
        </w:tabs>
        <w:autoSpaceDE w:val="0"/>
        <w:autoSpaceDN w:val="0"/>
        <w:adjustRightInd w:val="0"/>
        <w:spacing w:after="240"/>
        <w:ind w:left="1166"/>
        <w:rPr>
          <w:rFonts w:asciiTheme="majorHAnsi" w:hAnsiTheme="majorHAnsi" w:cs="Times"/>
          <w:b/>
          <w:bCs/>
        </w:rPr>
      </w:pPr>
      <w:r w:rsidRPr="000C6D87">
        <w:rPr>
          <w:rFonts w:ascii="Calibri" w:hAnsi="Calibri" w:cs="Calibri"/>
        </w:rPr>
        <w:t xml:space="preserve">Applications submitted by a minor employee/volunteer must be signed by their parent/guardian where indicated. </w:t>
      </w:r>
    </w:p>
    <w:p w:rsidR="00E65196" w:rsidRPr="00E65196" w:rsidRDefault="00405873" w:rsidP="00FE7165">
      <w:pPr>
        <w:pBdr>
          <w:top w:val="single" w:sz="4" w:space="1" w:color="auto"/>
        </w:pBdr>
        <w:autoSpaceDE w:val="0"/>
        <w:autoSpaceDN w:val="0"/>
        <w:adjustRightInd w:val="0"/>
        <w:spacing w:after="240"/>
        <w:rPr>
          <w:rFonts w:asciiTheme="majorHAnsi" w:hAnsiTheme="majorHAnsi" w:cs="Times"/>
          <w:b/>
        </w:rPr>
      </w:pPr>
      <w:r>
        <w:rPr>
          <w:rFonts w:asciiTheme="majorHAnsi" w:hAnsiTheme="majorHAnsi" w:cs="Times"/>
          <w:b/>
        </w:rPr>
        <w:t xml:space="preserve">PROCEDURES AND </w:t>
      </w:r>
      <w:r w:rsidR="00E65196" w:rsidRPr="00E65196">
        <w:rPr>
          <w:rFonts w:asciiTheme="majorHAnsi" w:hAnsiTheme="majorHAnsi" w:cs="Times"/>
          <w:b/>
        </w:rPr>
        <w:t>SUPERVISORY REQUIREMENTS</w:t>
      </w:r>
    </w:p>
    <w:p w:rsidR="00E65196" w:rsidRPr="00E65196" w:rsidRDefault="00FE7165" w:rsidP="00FE7165">
      <w:pPr>
        <w:autoSpaceDE w:val="0"/>
        <w:autoSpaceDN w:val="0"/>
        <w:adjustRightInd w:val="0"/>
        <w:spacing w:after="240"/>
        <w:rPr>
          <w:rFonts w:asciiTheme="majorHAnsi" w:hAnsiTheme="majorHAnsi" w:cs="Times"/>
        </w:rPr>
      </w:pPr>
      <w:proofErr w:type="spellStart"/>
      <w:r>
        <w:rPr>
          <w:rFonts w:asciiTheme="majorHAnsi" w:hAnsiTheme="majorHAnsi" w:cs="Calibri"/>
        </w:rPr>
        <w:t>MtnF</w:t>
      </w:r>
      <w:proofErr w:type="spellEnd"/>
      <w:r w:rsidR="00E65196" w:rsidRPr="00E65196">
        <w:rPr>
          <w:rFonts w:asciiTheme="majorHAnsi" w:hAnsiTheme="majorHAnsi" w:cs="Calibri"/>
        </w:rPr>
        <w:t xml:space="preserve"> has a zero tolerance for abuse in its programs and ministry activities. It is the responsibility of every employee/volunteer in children and youth ministries to act in the best interest of all minors in every program. The following requirements shall be applicable to all </w:t>
      </w:r>
      <w:r w:rsidR="00E65196">
        <w:rPr>
          <w:rFonts w:asciiTheme="majorHAnsi" w:hAnsiTheme="majorHAnsi" w:cs="Calibri"/>
        </w:rPr>
        <w:t>e</w:t>
      </w:r>
      <w:r w:rsidR="00E65196" w:rsidRPr="00E65196">
        <w:rPr>
          <w:rFonts w:asciiTheme="majorHAnsi" w:hAnsiTheme="majorHAnsi" w:cs="Calibri"/>
        </w:rPr>
        <w:t xml:space="preserve">mployees/volunteers who have contact with minors participating in any program at </w:t>
      </w:r>
      <w:proofErr w:type="spellStart"/>
      <w:r>
        <w:rPr>
          <w:rFonts w:asciiTheme="majorHAnsi" w:hAnsiTheme="majorHAnsi" w:cs="Calibri"/>
        </w:rPr>
        <w:t>MtnF</w:t>
      </w:r>
      <w:proofErr w:type="spellEnd"/>
      <w:r w:rsidR="00E65196" w:rsidRPr="00E65196">
        <w:rPr>
          <w:rFonts w:asciiTheme="majorHAnsi" w:hAnsiTheme="majorHAnsi" w:cs="Calibri"/>
        </w:rPr>
        <w:t>.</w:t>
      </w:r>
    </w:p>
    <w:p w:rsidR="00E65196" w:rsidRPr="00E65196" w:rsidRDefault="00E65196" w:rsidP="00FE7165">
      <w:pPr>
        <w:pStyle w:val="ListParagraph"/>
        <w:numPr>
          <w:ilvl w:val="0"/>
          <w:numId w:val="19"/>
        </w:numPr>
        <w:autoSpaceDE w:val="0"/>
        <w:autoSpaceDN w:val="0"/>
        <w:adjustRightInd w:val="0"/>
        <w:rPr>
          <w:rFonts w:asciiTheme="majorHAnsi" w:hAnsiTheme="majorHAnsi" w:cs="Times"/>
        </w:rPr>
      </w:pPr>
      <w:r w:rsidRPr="00E65196">
        <w:rPr>
          <w:rFonts w:asciiTheme="majorHAnsi" w:hAnsiTheme="majorHAnsi" w:cs="Calibri"/>
          <w:b/>
        </w:rPr>
        <w:t>Safety of children</w:t>
      </w:r>
    </w:p>
    <w:p w:rsidR="00E65196" w:rsidRPr="00E65196" w:rsidRDefault="00E65196" w:rsidP="00FE7165">
      <w:pPr>
        <w:autoSpaceDE w:val="0"/>
        <w:autoSpaceDN w:val="0"/>
        <w:adjustRightInd w:val="0"/>
        <w:spacing w:after="120"/>
        <w:ind w:left="806"/>
        <w:rPr>
          <w:rFonts w:asciiTheme="majorHAnsi" w:hAnsiTheme="majorHAnsi" w:cs="Times"/>
        </w:rPr>
      </w:pPr>
      <w:r w:rsidRPr="00E65196">
        <w:rPr>
          <w:rFonts w:asciiTheme="majorHAnsi" w:hAnsiTheme="majorHAnsi" w:cs="Calibri"/>
        </w:rPr>
        <w:t>It is the responsibility of employees/volunteers to promote the emotional and physical safety of minors giving regard to all factors and circumstances known to them. If in their opin</w:t>
      </w:r>
      <w:r w:rsidR="00FE7165">
        <w:rPr>
          <w:rFonts w:asciiTheme="majorHAnsi" w:hAnsiTheme="majorHAnsi" w:cs="Calibri"/>
        </w:rPr>
        <w:t>ion an unsafe condition exists,</w:t>
      </w:r>
      <w:r w:rsidRPr="00E65196">
        <w:rPr>
          <w:rFonts w:asciiTheme="majorHAnsi" w:hAnsiTheme="majorHAnsi" w:cs="Calibri"/>
        </w:rPr>
        <w:t xml:space="preserve"> they shall immediately take appropriate precautions to protect all minors. </w:t>
      </w:r>
    </w:p>
    <w:p w:rsidR="00B350A2" w:rsidRPr="00B350A2" w:rsidRDefault="00B350A2" w:rsidP="00FE7165">
      <w:pPr>
        <w:pStyle w:val="ListParagraph"/>
        <w:numPr>
          <w:ilvl w:val="0"/>
          <w:numId w:val="19"/>
        </w:numPr>
        <w:autoSpaceDE w:val="0"/>
        <w:autoSpaceDN w:val="0"/>
        <w:adjustRightInd w:val="0"/>
        <w:ind w:left="806"/>
        <w:rPr>
          <w:rFonts w:asciiTheme="majorHAnsi" w:hAnsiTheme="majorHAnsi" w:cs="Times New Roman"/>
          <w:b/>
        </w:rPr>
      </w:pPr>
      <w:r w:rsidRPr="00B350A2">
        <w:rPr>
          <w:rFonts w:asciiTheme="majorHAnsi" w:hAnsiTheme="majorHAnsi" w:cs="Times New Roman"/>
          <w:b/>
        </w:rPr>
        <w:t>Immunizations</w:t>
      </w:r>
    </w:p>
    <w:p w:rsidR="00F029F2" w:rsidRPr="00F029F2" w:rsidRDefault="00A0047F" w:rsidP="00F029F2">
      <w:pPr>
        <w:pStyle w:val="ListParagraph"/>
        <w:autoSpaceDE w:val="0"/>
        <w:autoSpaceDN w:val="0"/>
        <w:adjustRightInd w:val="0"/>
        <w:spacing w:after="240"/>
        <w:ind w:left="810"/>
        <w:rPr>
          <w:rFonts w:asciiTheme="majorHAnsi" w:hAnsiTheme="majorHAnsi" w:cs="Times New Roman"/>
        </w:rPr>
      </w:pPr>
      <w:r>
        <w:rPr>
          <w:rFonts w:asciiTheme="majorHAnsi" w:hAnsiTheme="majorHAnsi" w:cs="Times New Roman"/>
        </w:rPr>
        <w:t>In order to prevent the spread of otherwise preventable and potentially dangerous diseases, the Church strongly encourages, but does not require, the parents of</w:t>
      </w:r>
      <w:r w:rsidR="00F029F2" w:rsidRPr="00F029F2">
        <w:rPr>
          <w:rFonts w:asciiTheme="majorHAnsi" w:hAnsiTheme="majorHAnsi" w:cs="Times New Roman"/>
        </w:rPr>
        <w:t xml:space="preserve"> all children placed in a classroom or under the care of a worker </w:t>
      </w:r>
      <w:r>
        <w:rPr>
          <w:rFonts w:asciiTheme="majorHAnsi" w:hAnsiTheme="majorHAnsi" w:cs="Times New Roman"/>
        </w:rPr>
        <w:t>to</w:t>
      </w:r>
      <w:r w:rsidR="00F029F2" w:rsidRPr="00F029F2">
        <w:rPr>
          <w:rFonts w:asciiTheme="majorHAnsi" w:hAnsiTheme="majorHAnsi" w:cs="Times New Roman"/>
        </w:rPr>
        <w:t xml:space="preserve"> have </w:t>
      </w:r>
      <w:r>
        <w:rPr>
          <w:rFonts w:asciiTheme="majorHAnsi" w:hAnsiTheme="majorHAnsi" w:cs="Times New Roman"/>
        </w:rPr>
        <w:t>their children immunized</w:t>
      </w:r>
      <w:r w:rsidR="00F029F2" w:rsidRPr="00F029F2">
        <w:rPr>
          <w:rFonts w:asciiTheme="majorHAnsi" w:hAnsiTheme="majorHAnsi" w:cs="Times New Roman"/>
        </w:rPr>
        <w:t xml:space="preserve"> according to standard immunizations requirements for day care businesses licensed by the State of Tennessee and/or the requirements of the Tennessee Department of Public Education. </w:t>
      </w:r>
    </w:p>
    <w:p w:rsidR="00E65196" w:rsidRPr="00E65196" w:rsidRDefault="00405873" w:rsidP="00FE7165">
      <w:pPr>
        <w:pStyle w:val="ListParagraph"/>
        <w:numPr>
          <w:ilvl w:val="0"/>
          <w:numId w:val="19"/>
        </w:numPr>
        <w:autoSpaceDE w:val="0"/>
        <w:autoSpaceDN w:val="0"/>
        <w:adjustRightInd w:val="0"/>
        <w:ind w:left="806"/>
        <w:rPr>
          <w:rFonts w:asciiTheme="majorHAnsi" w:hAnsiTheme="majorHAnsi" w:cs="Calibri"/>
          <w:b/>
        </w:rPr>
      </w:pPr>
      <w:r>
        <w:rPr>
          <w:rFonts w:asciiTheme="majorHAnsi" w:hAnsiTheme="majorHAnsi" w:cs="Calibri"/>
          <w:b/>
        </w:rPr>
        <w:t>Two worker rule</w:t>
      </w:r>
    </w:p>
    <w:p w:rsidR="00615AD5" w:rsidRDefault="00E65196" w:rsidP="00FE7165">
      <w:pPr>
        <w:autoSpaceDE w:val="0"/>
        <w:autoSpaceDN w:val="0"/>
        <w:adjustRightInd w:val="0"/>
        <w:spacing w:after="120"/>
        <w:ind w:left="806"/>
        <w:rPr>
          <w:rFonts w:asciiTheme="majorHAnsi" w:hAnsiTheme="majorHAnsi" w:cs="Calibri"/>
        </w:rPr>
      </w:pPr>
      <w:r w:rsidRPr="00E65196">
        <w:rPr>
          <w:rFonts w:asciiTheme="majorHAnsi" w:hAnsiTheme="majorHAnsi" w:cs="Calibri"/>
        </w:rPr>
        <w:t>A reasonable effort will be made to have two non-related employees/volunteers present in the room, or nearby, with mi</w:t>
      </w:r>
      <w:r w:rsidR="00FE7165">
        <w:rPr>
          <w:rFonts w:asciiTheme="majorHAnsi" w:hAnsiTheme="majorHAnsi" w:cs="Calibri"/>
        </w:rPr>
        <w:t xml:space="preserve">nors during church activities. </w:t>
      </w:r>
      <w:r w:rsidRPr="00E65196">
        <w:rPr>
          <w:rFonts w:asciiTheme="majorHAnsi" w:hAnsiTheme="majorHAnsi" w:cs="Calibri"/>
        </w:rPr>
        <w:t xml:space="preserve">One-on-one contact between minors and employees/volunteers should be avoided. </w:t>
      </w:r>
      <w:proofErr w:type="spellStart"/>
      <w:r w:rsidR="00FE7165">
        <w:rPr>
          <w:rFonts w:asciiTheme="majorHAnsi" w:hAnsiTheme="majorHAnsi" w:cs="Calibri"/>
        </w:rPr>
        <w:t>MtnF</w:t>
      </w:r>
      <w:proofErr w:type="spellEnd"/>
      <w:r w:rsidRPr="00E65196">
        <w:rPr>
          <w:rFonts w:asciiTheme="majorHAnsi" w:hAnsiTheme="majorHAnsi" w:cs="Calibri"/>
        </w:rPr>
        <w:t xml:space="preserve"> recognizes that there will be times when an unaccompanied employee/volunteer may be present with a group of minors or with a single minor. In those circumstances, (such as Sunday school or counseling) doors to the room will be open and windows </w:t>
      </w:r>
      <w:r w:rsidRPr="00E65196">
        <w:rPr>
          <w:rFonts w:asciiTheme="majorHAnsi" w:hAnsiTheme="majorHAnsi" w:cs="Calibri"/>
        </w:rPr>
        <w:lastRenderedPageBreak/>
        <w:t xml:space="preserve">uncovered or the activity will be conducted in a public space, in view of other adults or minors. Written parental consent should be obtained and on file in the </w:t>
      </w:r>
      <w:r w:rsidR="00AA3DFB">
        <w:rPr>
          <w:rFonts w:asciiTheme="majorHAnsi" w:hAnsiTheme="majorHAnsi" w:cs="Calibri"/>
        </w:rPr>
        <w:t>M</w:t>
      </w:r>
      <w:r w:rsidR="00615AD5">
        <w:rPr>
          <w:rFonts w:asciiTheme="majorHAnsi" w:hAnsiTheme="majorHAnsi" w:cs="Calibri"/>
        </w:rPr>
        <w:t xml:space="preserve">inistry </w:t>
      </w:r>
      <w:r w:rsidR="00AA3DFB">
        <w:rPr>
          <w:rFonts w:asciiTheme="majorHAnsi" w:hAnsiTheme="majorHAnsi" w:cs="Calibri"/>
        </w:rPr>
        <w:t>D</w:t>
      </w:r>
      <w:r w:rsidRPr="00E65196">
        <w:rPr>
          <w:rFonts w:asciiTheme="majorHAnsi" w:hAnsiTheme="majorHAnsi" w:cs="Calibri"/>
        </w:rPr>
        <w:t xml:space="preserve">irector’s office before the contact if possible; if not, a report of the meeting should be conveyed to the </w:t>
      </w:r>
      <w:r w:rsidR="00FE7165">
        <w:rPr>
          <w:rFonts w:asciiTheme="majorHAnsi" w:hAnsiTheme="majorHAnsi" w:cs="Calibri"/>
        </w:rPr>
        <w:t xml:space="preserve">Ministry Director </w:t>
      </w:r>
      <w:r w:rsidRPr="00E65196">
        <w:rPr>
          <w:rFonts w:asciiTheme="majorHAnsi" w:hAnsiTheme="majorHAnsi" w:cs="Calibri"/>
        </w:rPr>
        <w:t>following the meeting. Meetings that regularly occur between one employee/volunteer and a group of minors or with a single minor (junior or senior high small groups; private music lessons, counseling, etc</w:t>
      </w:r>
      <w:r w:rsidR="009508B3">
        <w:rPr>
          <w:rFonts w:asciiTheme="majorHAnsi" w:hAnsiTheme="majorHAnsi" w:cs="Calibri"/>
        </w:rPr>
        <w:t>.</w:t>
      </w:r>
      <w:r w:rsidRPr="00E65196">
        <w:rPr>
          <w:rFonts w:asciiTheme="majorHAnsi" w:hAnsiTheme="majorHAnsi" w:cs="Calibri"/>
        </w:rPr>
        <w:t xml:space="preserve">) shall have written parental consent from each participant on file in the </w:t>
      </w:r>
      <w:r w:rsidR="00AA3DFB">
        <w:rPr>
          <w:rFonts w:asciiTheme="majorHAnsi" w:hAnsiTheme="majorHAnsi" w:cs="Calibri"/>
        </w:rPr>
        <w:t>M</w:t>
      </w:r>
      <w:r w:rsidR="00615AD5">
        <w:rPr>
          <w:rFonts w:asciiTheme="majorHAnsi" w:hAnsiTheme="majorHAnsi" w:cs="Calibri"/>
        </w:rPr>
        <w:t xml:space="preserve">inistry </w:t>
      </w:r>
      <w:r w:rsidR="00AA3DFB">
        <w:rPr>
          <w:rFonts w:asciiTheme="majorHAnsi" w:hAnsiTheme="majorHAnsi" w:cs="Calibri"/>
        </w:rPr>
        <w:t>D</w:t>
      </w:r>
      <w:r w:rsidRPr="00E65196">
        <w:rPr>
          <w:rFonts w:asciiTheme="majorHAnsi" w:hAnsiTheme="majorHAnsi" w:cs="Calibri"/>
        </w:rPr>
        <w:t xml:space="preserve">irector’s office before the meeting occurs. </w:t>
      </w:r>
      <w:proofErr w:type="spellStart"/>
      <w:r w:rsidR="00FE7165">
        <w:rPr>
          <w:rFonts w:asciiTheme="majorHAnsi" w:hAnsiTheme="majorHAnsi" w:cs="Times"/>
        </w:rPr>
        <w:t>MtnF</w:t>
      </w:r>
      <w:proofErr w:type="spellEnd"/>
      <w:r w:rsidRPr="00E65196">
        <w:rPr>
          <w:rFonts w:asciiTheme="majorHAnsi" w:hAnsiTheme="majorHAnsi" w:cs="Calibri"/>
        </w:rPr>
        <w:t xml:space="preserve"> recognizes that a fundamental goal of the junior and senior high philosophy of ministry is to build relationships with students and families and to have regular, intentional contact with students. Meetings that spontaneously occur between one employee/volunteer and a group of minors or with a single minor are to be encouraged rather than thwarted by the scope of this policy. Therefore, employees/volunteers will be responsible to conduct these meetings in view of other adults and/or minors, to phone parents to receive verbal permission before the meeting occurs</w:t>
      </w:r>
      <w:r w:rsidR="00FE7165">
        <w:rPr>
          <w:rFonts w:asciiTheme="majorHAnsi" w:hAnsiTheme="majorHAnsi" w:cs="Calibri"/>
        </w:rPr>
        <w:t>,</w:t>
      </w:r>
      <w:r w:rsidRPr="00E65196">
        <w:rPr>
          <w:rFonts w:asciiTheme="majorHAnsi" w:hAnsiTheme="majorHAnsi" w:cs="Calibri"/>
        </w:rPr>
        <w:t xml:space="preserve"> and to file a report of the meeting with their supervisor following the meeting. </w:t>
      </w:r>
    </w:p>
    <w:p w:rsidR="009037A8" w:rsidRPr="009037A8" w:rsidRDefault="009037A8" w:rsidP="00FE7165">
      <w:pPr>
        <w:pStyle w:val="ListParagraph"/>
        <w:numPr>
          <w:ilvl w:val="0"/>
          <w:numId w:val="19"/>
        </w:numPr>
        <w:autoSpaceDE w:val="0"/>
        <w:autoSpaceDN w:val="0"/>
        <w:adjustRightInd w:val="0"/>
        <w:ind w:left="806"/>
        <w:rPr>
          <w:rFonts w:asciiTheme="majorHAnsi" w:hAnsiTheme="majorHAnsi" w:cs="Times"/>
        </w:rPr>
      </w:pPr>
      <w:r w:rsidRPr="009037A8">
        <w:rPr>
          <w:rFonts w:asciiTheme="majorHAnsi" w:hAnsiTheme="majorHAnsi" w:cs="Times"/>
          <w:b/>
          <w:bCs/>
        </w:rPr>
        <w:t>Observation of children</w:t>
      </w:r>
      <w:r w:rsidR="005F0C3B">
        <w:rPr>
          <w:rFonts w:asciiTheme="majorHAnsi" w:hAnsiTheme="majorHAnsi" w:cs="Times"/>
          <w:b/>
          <w:bCs/>
        </w:rPr>
        <w:t>’s activities</w:t>
      </w:r>
    </w:p>
    <w:p w:rsidR="009037A8" w:rsidRPr="005F0C3B" w:rsidRDefault="009037A8" w:rsidP="00FE7165">
      <w:pPr>
        <w:autoSpaceDE w:val="0"/>
        <w:autoSpaceDN w:val="0"/>
        <w:adjustRightInd w:val="0"/>
        <w:spacing w:after="120"/>
        <w:ind w:left="806"/>
        <w:rPr>
          <w:rFonts w:asciiTheme="majorHAnsi" w:hAnsiTheme="majorHAnsi" w:cs="Times"/>
        </w:rPr>
      </w:pPr>
      <w:r w:rsidRPr="005F0C3B">
        <w:rPr>
          <w:rFonts w:asciiTheme="majorHAnsi" w:hAnsiTheme="majorHAnsi" w:cs="Times New Roman"/>
        </w:rPr>
        <w:t xml:space="preserve">Activities for children should be scheduled in areas visible from adjoining areas. Such visibility will be maintained by leaving curtains and blinds open and, wherever possible, by leaving the door to the room open. </w:t>
      </w:r>
    </w:p>
    <w:p w:rsidR="009037A8" w:rsidRPr="009037A8" w:rsidRDefault="009037A8" w:rsidP="00FE7165">
      <w:pPr>
        <w:autoSpaceDE w:val="0"/>
        <w:autoSpaceDN w:val="0"/>
        <w:adjustRightInd w:val="0"/>
        <w:spacing w:after="240"/>
        <w:ind w:left="810"/>
        <w:rPr>
          <w:rFonts w:asciiTheme="majorHAnsi" w:hAnsiTheme="majorHAnsi" w:cs="Times"/>
        </w:rPr>
      </w:pPr>
      <w:r w:rsidRPr="009037A8">
        <w:rPr>
          <w:rFonts w:asciiTheme="majorHAnsi" w:hAnsiTheme="majorHAnsi" w:cs="Times New Roman"/>
        </w:rPr>
        <w:t>At no time will an adult meet alone with a child in any room where the door is closed or in an area where they cannot be seen. A clear</w:t>
      </w:r>
      <w:r w:rsidR="00041352">
        <w:rPr>
          <w:rFonts w:asciiTheme="majorHAnsi" w:hAnsiTheme="majorHAnsi" w:cs="Times New Roman"/>
        </w:rPr>
        <w:t>,</w:t>
      </w:r>
      <w:r w:rsidRPr="009037A8">
        <w:rPr>
          <w:rFonts w:asciiTheme="majorHAnsi" w:hAnsiTheme="majorHAnsi" w:cs="Times New Roman"/>
        </w:rPr>
        <w:t xml:space="preserve"> </w:t>
      </w:r>
      <w:r w:rsidR="0012305B">
        <w:rPr>
          <w:rFonts w:asciiTheme="majorHAnsi" w:hAnsiTheme="majorHAnsi" w:cs="Times New Roman"/>
        </w:rPr>
        <w:t>un</w:t>
      </w:r>
      <w:r w:rsidR="00041352">
        <w:rPr>
          <w:rFonts w:asciiTheme="majorHAnsi" w:hAnsiTheme="majorHAnsi" w:cs="Times New Roman"/>
        </w:rPr>
        <w:t xml:space="preserve">obstructed </w:t>
      </w:r>
      <w:r w:rsidRPr="009037A8">
        <w:rPr>
          <w:rFonts w:asciiTheme="majorHAnsi" w:hAnsiTheme="majorHAnsi" w:cs="Times New Roman"/>
        </w:rPr>
        <w:t xml:space="preserve">glass window </w:t>
      </w:r>
      <w:r w:rsidR="00041352">
        <w:rPr>
          <w:rFonts w:asciiTheme="majorHAnsi" w:hAnsiTheme="majorHAnsi" w:cs="Times New Roman"/>
        </w:rPr>
        <w:t xml:space="preserve">shall </w:t>
      </w:r>
      <w:r w:rsidR="000867FA">
        <w:rPr>
          <w:rFonts w:asciiTheme="majorHAnsi" w:hAnsiTheme="majorHAnsi" w:cs="Times New Roman"/>
        </w:rPr>
        <w:t>be installed in the doors or walls of all classrooms and offices</w:t>
      </w:r>
      <w:r w:rsidRPr="009037A8">
        <w:rPr>
          <w:rFonts w:asciiTheme="majorHAnsi" w:hAnsiTheme="majorHAnsi" w:cs="Times New Roman"/>
        </w:rPr>
        <w:t xml:space="preserve"> typically occupied by children.</w:t>
      </w:r>
    </w:p>
    <w:p w:rsidR="00615AD5" w:rsidRPr="00615AD5" w:rsidRDefault="00E65196" w:rsidP="00FE7165">
      <w:pPr>
        <w:pStyle w:val="ListParagraph"/>
        <w:numPr>
          <w:ilvl w:val="0"/>
          <w:numId w:val="19"/>
        </w:numPr>
        <w:autoSpaceDE w:val="0"/>
        <w:autoSpaceDN w:val="0"/>
        <w:adjustRightInd w:val="0"/>
        <w:ind w:left="806"/>
        <w:rPr>
          <w:rFonts w:asciiTheme="majorHAnsi" w:hAnsiTheme="majorHAnsi" w:cs="Calibri"/>
          <w:b/>
        </w:rPr>
      </w:pPr>
      <w:r w:rsidRPr="00615AD5">
        <w:rPr>
          <w:rFonts w:asciiTheme="majorHAnsi" w:hAnsiTheme="majorHAnsi" w:cs="Calibri"/>
          <w:b/>
        </w:rPr>
        <w:t>Ratio of employee/volunteers t</w:t>
      </w:r>
      <w:r w:rsidR="00B65D22">
        <w:rPr>
          <w:rFonts w:asciiTheme="majorHAnsi" w:hAnsiTheme="majorHAnsi" w:cs="Calibri"/>
          <w:b/>
        </w:rPr>
        <w:t>o minors</w:t>
      </w:r>
    </w:p>
    <w:p w:rsidR="00615AD5" w:rsidRDefault="00E65196" w:rsidP="00FE7165">
      <w:pPr>
        <w:autoSpaceDE w:val="0"/>
        <w:autoSpaceDN w:val="0"/>
        <w:adjustRightInd w:val="0"/>
        <w:spacing w:after="240"/>
        <w:ind w:left="806"/>
        <w:rPr>
          <w:rFonts w:asciiTheme="majorHAnsi" w:hAnsiTheme="majorHAnsi" w:cs="Calibri"/>
        </w:rPr>
      </w:pPr>
      <w:r w:rsidRPr="00E65196">
        <w:rPr>
          <w:rFonts w:asciiTheme="majorHAnsi" w:hAnsiTheme="majorHAnsi" w:cs="Calibri"/>
        </w:rPr>
        <w:t xml:space="preserve">When supervising minors, it is required that a reasonable ratio of </w:t>
      </w:r>
      <w:r w:rsidR="00615AD5">
        <w:rPr>
          <w:rFonts w:asciiTheme="majorHAnsi" w:hAnsiTheme="majorHAnsi" w:cs="Calibri"/>
        </w:rPr>
        <w:t>e</w:t>
      </w:r>
      <w:r w:rsidRPr="00E65196">
        <w:rPr>
          <w:rFonts w:asciiTheme="majorHAnsi" w:hAnsiTheme="majorHAnsi" w:cs="Calibri"/>
        </w:rPr>
        <w:t xml:space="preserve">mployees/volunteers to minors be maintained at all times. The supervisor overseeing the age group shall be primarily responsible for setting and maintaining a reasonable ratio of employees/volunteers to minors giving due regard to all factors present, including the number and age of the participants, the nature of the activities and the location where the activities are taking place. </w:t>
      </w:r>
    </w:p>
    <w:p w:rsidR="005267EC" w:rsidRPr="00615AD5" w:rsidRDefault="00B65D22" w:rsidP="00FE7165">
      <w:pPr>
        <w:pStyle w:val="ListParagraph"/>
        <w:numPr>
          <w:ilvl w:val="0"/>
          <w:numId w:val="19"/>
        </w:numPr>
        <w:autoSpaceDE w:val="0"/>
        <w:autoSpaceDN w:val="0"/>
        <w:adjustRightInd w:val="0"/>
        <w:ind w:left="806"/>
        <w:rPr>
          <w:rFonts w:asciiTheme="majorHAnsi" w:hAnsiTheme="majorHAnsi" w:cs="Calibri"/>
          <w:b/>
        </w:rPr>
      </w:pPr>
      <w:r>
        <w:rPr>
          <w:rFonts w:asciiTheme="majorHAnsi" w:hAnsiTheme="majorHAnsi" w:cs="Calibri"/>
          <w:b/>
        </w:rPr>
        <w:t>Overnight procedures</w:t>
      </w:r>
    </w:p>
    <w:p w:rsidR="005267EC" w:rsidRDefault="005267EC" w:rsidP="00FE7165">
      <w:pPr>
        <w:autoSpaceDE w:val="0"/>
        <w:autoSpaceDN w:val="0"/>
        <w:adjustRightInd w:val="0"/>
        <w:ind w:left="810"/>
        <w:rPr>
          <w:rFonts w:asciiTheme="majorHAnsi" w:hAnsiTheme="majorHAnsi" w:cs="Calibri"/>
        </w:rPr>
      </w:pPr>
      <w:r w:rsidRPr="005267EC">
        <w:rPr>
          <w:rFonts w:asciiTheme="majorHAnsi" w:hAnsiTheme="majorHAnsi" w:cs="Calibri"/>
        </w:rPr>
        <w:t xml:space="preserve">Overnight activities will require a signed permission statement from the parent/guardian of the minors participating and must have a minimum of two employees/volunteers and maintain a ratio of </w:t>
      </w:r>
      <w:r w:rsidR="00B65D22">
        <w:rPr>
          <w:rFonts w:asciiTheme="majorHAnsi" w:hAnsiTheme="majorHAnsi" w:cs="Calibri"/>
        </w:rPr>
        <w:t xml:space="preserve">not less than </w:t>
      </w:r>
      <w:r w:rsidRPr="005267EC">
        <w:rPr>
          <w:rFonts w:asciiTheme="majorHAnsi" w:hAnsiTheme="majorHAnsi" w:cs="Calibri"/>
        </w:rPr>
        <w:t xml:space="preserve">one employee/volunteer per nine </w:t>
      </w:r>
      <w:r>
        <w:rPr>
          <w:rFonts w:asciiTheme="majorHAnsi" w:hAnsiTheme="majorHAnsi" w:cs="Calibri"/>
        </w:rPr>
        <w:t xml:space="preserve">(9) </w:t>
      </w:r>
      <w:r w:rsidRPr="005267EC">
        <w:rPr>
          <w:rFonts w:asciiTheme="majorHAnsi" w:hAnsiTheme="majorHAnsi" w:cs="Calibri"/>
        </w:rPr>
        <w:t>minors. An employee/volunteer may never sleep in the same bed with a minor. There must be both male and female employees/volunteers present at all co-ed overnights and at least two same-gender employees/volunteers on same- gender overnights.</w:t>
      </w:r>
    </w:p>
    <w:p w:rsidR="005267EC" w:rsidRPr="005267EC" w:rsidRDefault="005267EC" w:rsidP="00FE7165">
      <w:pPr>
        <w:autoSpaceDE w:val="0"/>
        <w:autoSpaceDN w:val="0"/>
        <w:adjustRightInd w:val="0"/>
        <w:ind w:left="810"/>
        <w:rPr>
          <w:rFonts w:asciiTheme="majorHAnsi" w:hAnsiTheme="majorHAnsi" w:cs="Times"/>
        </w:rPr>
      </w:pPr>
    </w:p>
    <w:p w:rsidR="00405873" w:rsidRPr="007C507A" w:rsidRDefault="00405873" w:rsidP="00FE7165">
      <w:pPr>
        <w:pStyle w:val="ListParagraph"/>
        <w:numPr>
          <w:ilvl w:val="0"/>
          <w:numId w:val="19"/>
        </w:numPr>
        <w:autoSpaceDE w:val="0"/>
        <w:autoSpaceDN w:val="0"/>
        <w:adjustRightInd w:val="0"/>
        <w:ind w:left="806"/>
        <w:rPr>
          <w:rFonts w:asciiTheme="majorHAnsi" w:hAnsiTheme="majorHAnsi" w:cs="Times"/>
        </w:rPr>
      </w:pPr>
      <w:r w:rsidRPr="00405873">
        <w:rPr>
          <w:rFonts w:asciiTheme="majorHAnsi" w:hAnsiTheme="majorHAnsi" w:cs="Calibri"/>
          <w:b/>
        </w:rPr>
        <w:t>Release</w:t>
      </w:r>
      <w:r w:rsidRPr="007C507A">
        <w:rPr>
          <w:rFonts w:asciiTheme="majorHAnsi" w:hAnsiTheme="majorHAnsi" w:cs="Times"/>
          <w:b/>
          <w:bCs/>
        </w:rPr>
        <w:t xml:space="preserve"> of claims</w:t>
      </w:r>
    </w:p>
    <w:p w:rsidR="00405873" w:rsidRPr="00405873" w:rsidRDefault="00405873" w:rsidP="00FE7165">
      <w:pPr>
        <w:autoSpaceDE w:val="0"/>
        <w:autoSpaceDN w:val="0"/>
        <w:adjustRightInd w:val="0"/>
        <w:spacing w:after="120"/>
        <w:ind w:left="806"/>
        <w:rPr>
          <w:rFonts w:asciiTheme="majorHAnsi" w:hAnsiTheme="majorHAnsi" w:cs="Times New Roman"/>
        </w:rPr>
      </w:pPr>
      <w:r w:rsidRPr="007C507A">
        <w:rPr>
          <w:rFonts w:asciiTheme="majorHAnsi" w:hAnsiTheme="majorHAnsi" w:cs="Times New Roman"/>
        </w:rPr>
        <w:lastRenderedPageBreak/>
        <w:t xml:space="preserve">Prior to any activity away from the </w:t>
      </w:r>
      <w:r>
        <w:rPr>
          <w:rFonts w:asciiTheme="majorHAnsi" w:hAnsiTheme="majorHAnsi" w:cs="Times New Roman"/>
        </w:rPr>
        <w:t>church</w:t>
      </w:r>
      <w:r w:rsidRPr="007C507A">
        <w:rPr>
          <w:rFonts w:asciiTheme="majorHAnsi" w:hAnsiTheme="majorHAnsi" w:cs="Times New Roman"/>
        </w:rPr>
        <w:t xml:space="preserve">’s grounds, a Release of Claims </w:t>
      </w:r>
      <w:r w:rsidR="00DD6D6A">
        <w:rPr>
          <w:rFonts w:asciiTheme="majorHAnsi" w:hAnsiTheme="majorHAnsi" w:cs="Times New Roman"/>
        </w:rPr>
        <w:t>must</w:t>
      </w:r>
      <w:r w:rsidRPr="007C507A">
        <w:rPr>
          <w:rFonts w:asciiTheme="majorHAnsi" w:hAnsiTheme="majorHAnsi" w:cs="Times New Roman"/>
        </w:rPr>
        <w:t xml:space="preserve"> be signed by the child’s parent</w:t>
      </w:r>
      <w:r>
        <w:rPr>
          <w:rFonts w:asciiTheme="majorHAnsi" w:hAnsiTheme="majorHAnsi" w:cs="Times New Roman"/>
        </w:rPr>
        <w:t>/</w:t>
      </w:r>
      <w:r w:rsidRPr="007C507A">
        <w:rPr>
          <w:rFonts w:asciiTheme="majorHAnsi" w:hAnsiTheme="majorHAnsi" w:cs="Times New Roman"/>
        </w:rPr>
        <w:t xml:space="preserve">guardian. Without the form signed and in the possession of the </w:t>
      </w:r>
      <w:r>
        <w:rPr>
          <w:rFonts w:asciiTheme="majorHAnsi" w:hAnsiTheme="majorHAnsi" w:cs="Times New Roman"/>
        </w:rPr>
        <w:t>church</w:t>
      </w:r>
      <w:r w:rsidRPr="007C507A">
        <w:rPr>
          <w:rFonts w:asciiTheme="majorHAnsi" w:hAnsiTheme="majorHAnsi" w:cs="Times New Roman"/>
        </w:rPr>
        <w:t>, the child will not be allowed to participate in the away activity.</w:t>
      </w:r>
    </w:p>
    <w:p w:rsidR="00615AD5" w:rsidRPr="00615AD5" w:rsidRDefault="00E65196" w:rsidP="00B65D22">
      <w:pPr>
        <w:pStyle w:val="ListParagraph"/>
        <w:keepNext/>
        <w:keepLines/>
        <w:numPr>
          <w:ilvl w:val="0"/>
          <w:numId w:val="19"/>
        </w:numPr>
        <w:autoSpaceDE w:val="0"/>
        <w:autoSpaceDN w:val="0"/>
        <w:adjustRightInd w:val="0"/>
        <w:ind w:left="806"/>
        <w:contextualSpacing w:val="0"/>
        <w:rPr>
          <w:rFonts w:asciiTheme="majorHAnsi" w:hAnsiTheme="majorHAnsi" w:cs="Times"/>
        </w:rPr>
      </w:pPr>
      <w:r w:rsidRPr="00615AD5">
        <w:rPr>
          <w:rFonts w:asciiTheme="majorHAnsi" w:hAnsiTheme="majorHAnsi" w:cs="Calibri"/>
          <w:b/>
        </w:rPr>
        <w:t>No</w:t>
      </w:r>
      <w:r w:rsidRPr="00E65196">
        <w:rPr>
          <w:rFonts w:asciiTheme="majorHAnsi" w:hAnsiTheme="majorHAnsi" w:cs="Calibri"/>
        </w:rPr>
        <w:t xml:space="preserve"> </w:t>
      </w:r>
      <w:r w:rsidRPr="00615AD5">
        <w:rPr>
          <w:rFonts w:asciiTheme="majorHAnsi" w:hAnsiTheme="majorHAnsi" w:cs="Calibri"/>
          <w:b/>
        </w:rPr>
        <w:t>confidentiality</w:t>
      </w:r>
    </w:p>
    <w:p w:rsidR="00615AD5" w:rsidRDefault="00E65196" w:rsidP="00FE7165">
      <w:pPr>
        <w:autoSpaceDE w:val="0"/>
        <w:autoSpaceDN w:val="0"/>
        <w:adjustRightInd w:val="0"/>
        <w:spacing w:after="120"/>
        <w:ind w:left="806"/>
        <w:rPr>
          <w:rFonts w:asciiTheme="majorHAnsi" w:hAnsiTheme="majorHAnsi" w:cs="Calibri"/>
        </w:rPr>
      </w:pPr>
      <w:r w:rsidRPr="00615AD5">
        <w:rPr>
          <w:rFonts w:asciiTheme="majorHAnsi" w:hAnsiTheme="majorHAnsi" w:cs="Calibri"/>
        </w:rPr>
        <w:t xml:space="preserve">Employees/volunteers can never promise confidentiality to a minor. Employees/volunteers must report to the Pastor if a minor discusses harming himself or others, committing a crime or being abused. </w:t>
      </w:r>
    </w:p>
    <w:p w:rsidR="00615AD5" w:rsidRPr="00615AD5" w:rsidRDefault="00E65196" w:rsidP="00FE7165">
      <w:pPr>
        <w:pStyle w:val="ListParagraph"/>
        <w:numPr>
          <w:ilvl w:val="0"/>
          <w:numId w:val="19"/>
        </w:numPr>
        <w:autoSpaceDE w:val="0"/>
        <w:autoSpaceDN w:val="0"/>
        <w:adjustRightInd w:val="0"/>
        <w:ind w:left="806"/>
        <w:rPr>
          <w:rFonts w:asciiTheme="majorHAnsi" w:hAnsiTheme="majorHAnsi" w:cs="Calibri"/>
          <w:b/>
        </w:rPr>
      </w:pPr>
      <w:r w:rsidRPr="00615AD5">
        <w:rPr>
          <w:rFonts w:asciiTheme="majorHAnsi" w:hAnsiTheme="majorHAnsi" w:cs="Calibri"/>
          <w:b/>
        </w:rPr>
        <w:t>Digital priv</w:t>
      </w:r>
      <w:r w:rsidR="00B65D22">
        <w:rPr>
          <w:rFonts w:asciiTheme="majorHAnsi" w:hAnsiTheme="majorHAnsi" w:cs="Calibri"/>
          <w:b/>
        </w:rPr>
        <w:t>acy</w:t>
      </w:r>
    </w:p>
    <w:p w:rsidR="00615AD5" w:rsidRDefault="00E65196" w:rsidP="00FE7165">
      <w:pPr>
        <w:autoSpaceDE w:val="0"/>
        <w:autoSpaceDN w:val="0"/>
        <w:adjustRightInd w:val="0"/>
        <w:spacing w:after="120"/>
        <w:ind w:left="806"/>
        <w:rPr>
          <w:rFonts w:asciiTheme="majorHAnsi" w:hAnsiTheme="majorHAnsi" w:cs="Calibri"/>
        </w:rPr>
      </w:pPr>
      <w:r w:rsidRPr="00E65196">
        <w:rPr>
          <w:rFonts w:asciiTheme="majorHAnsi" w:hAnsiTheme="majorHAnsi" w:cs="Calibri"/>
        </w:rPr>
        <w:t xml:space="preserve">Inappropriate use of cameras, imaging, or digital devices is prohibited. It is inappropriate to use any device capable of recording or transmitting visual images in areas where privacy is expected by participants. Posting ANY images on the internet is not allowed unless permission has been granted by the parents and approved by your supervisor. </w:t>
      </w:r>
    </w:p>
    <w:p w:rsidR="00615AD5" w:rsidRPr="00615AD5" w:rsidRDefault="00E65196" w:rsidP="00FE7165">
      <w:pPr>
        <w:pStyle w:val="ListParagraph"/>
        <w:numPr>
          <w:ilvl w:val="0"/>
          <w:numId w:val="19"/>
        </w:numPr>
        <w:autoSpaceDE w:val="0"/>
        <w:autoSpaceDN w:val="0"/>
        <w:adjustRightInd w:val="0"/>
        <w:ind w:left="806"/>
        <w:rPr>
          <w:rFonts w:asciiTheme="majorHAnsi" w:hAnsiTheme="majorHAnsi" w:cs="Calibri"/>
          <w:b/>
        </w:rPr>
      </w:pPr>
      <w:r w:rsidRPr="00615AD5">
        <w:rPr>
          <w:rFonts w:asciiTheme="majorHAnsi" w:hAnsiTheme="majorHAnsi" w:cs="Calibri"/>
          <w:b/>
        </w:rPr>
        <w:t>Hazing and bullying</w:t>
      </w:r>
    </w:p>
    <w:p w:rsidR="00615AD5" w:rsidRDefault="00E65196" w:rsidP="00FE7165">
      <w:pPr>
        <w:autoSpaceDE w:val="0"/>
        <w:autoSpaceDN w:val="0"/>
        <w:adjustRightInd w:val="0"/>
        <w:spacing w:after="120"/>
        <w:ind w:left="806"/>
        <w:rPr>
          <w:rFonts w:asciiTheme="majorHAnsi" w:hAnsiTheme="majorHAnsi" w:cs="Calibri"/>
        </w:rPr>
      </w:pPr>
      <w:r w:rsidRPr="00E65196">
        <w:rPr>
          <w:rFonts w:asciiTheme="majorHAnsi" w:hAnsiTheme="majorHAnsi" w:cs="Calibri"/>
        </w:rPr>
        <w:t xml:space="preserve">Physical hazing and initiations are prohibited. Verbal, physical, and cyber bullying are prohibited. </w:t>
      </w:r>
    </w:p>
    <w:p w:rsidR="00615AD5" w:rsidRPr="00615AD5" w:rsidRDefault="00E65196" w:rsidP="00FE7165">
      <w:pPr>
        <w:pStyle w:val="ListParagraph"/>
        <w:numPr>
          <w:ilvl w:val="0"/>
          <w:numId w:val="19"/>
        </w:numPr>
        <w:autoSpaceDE w:val="0"/>
        <w:autoSpaceDN w:val="0"/>
        <w:adjustRightInd w:val="0"/>
        <w:ind w:left="806"/>
        <w:rPr>
          <w:rFonts w:asciiTheme="majorHAnsi" w:hAnsiTheme="majorHAnsi" w:cs="Calibri"/>
          <w:b/>
        </w:rPr>
      </w:pPr>
      <w:r w:rsidRPr="00615AD5">
        <w:rPr>
          <w:rFonts w:asciiTheme="majorHAnsi" w:hAnsiTheme="majorHAnsi" w:cs="Calibri"/>
          <w:b/>
        </w:rPr>
        <w:t>Controlled substances</w:t>
      </w:r>
    </w:p>
    <w:p w:rsidR="00E65196" w:rsidRDefault="00E65196" w:rsidP="00FE7165">
      <w:pPr>
        <w:autoSpaceDE w:val="0"/>
        <w:autoSpaceDN w:val="0"/>
        <w:adjustRightInd w:val="0"/>
        <w:spacing w:after="120"/>
        <w:ind w:left="806"/>
        <w:rPr>
          <w:rFonts w:asciiTheme="majorHAnsi" w:hAnsiTheme="majorHAnsi" w:cs="Calibri"/>
        </w:rPr>
      </w:pPr>
      <w:r w:rsidRPr="00E65196">
        <w:rPr>
          <w:rFonts w:asciiTheme="majorHAnsi" w:hAnsiTheme="majorHAnsi" w:cs="Calibri"/>
        </w:rPr>
        <w:t xml:space="preserve">The use of tobacco, alcohol, drugs and/or mind altering substances with minors is prohibited. </w:t>
      </w:r>
    </w:p>
    <w:p w:rsidR="00405873" w:rsidRPr="00405873" w:rsidRDefault="00405873" w:rsidP="00FE7165">
      <w:pPr>
        <w:pStyle w:val="ListParagraph"/>
        <w:numPr>
          <w:ilvl w:val="0"/>
          <w:numId w:val="19"/>
        </w:numPr>
        <w:autoSpaceDE w:val="0"/>
        <w:autoSpaceDN w:val="0"/>
        <w:adjustRightInd w:val="0"/>
        <w:ind w:left="806"/>
        <w:rPr>
          <w:rFonts w:asciiTheme="majorHAnsi" w:hAnsiTheme="majorHAnsi" w:cs="Calibri"/>
          <w:b/>
        </w:rPr>
      </w:pPr>
      <w:r w:rsidRPr="00405873">
        <w:rPr>
          <w:rFonts w:asciiTheme="majorHAnsi" w:hAnsiTheme="majorHAnsi" w:cs="Calibri"/>
          <w:b/>
        </w:rPr>
        <w:t>Periodic training and review of policies &amp; procedures</w:t>
      </w:r>
    </w:p>
    <w:p w:rsidR="00405873" w:rsidRPr="007C507A" w:rsidRDefault="00405873" w:rsidP="00FE7165">
      <w:pPr>
        <w:autoSpaceDE w:val="0"/>
        <w:autoSpaceDN w:val="0"/>
        <w:adjustRightInd w:val="0"/>
        <w:spacing w:after="240"/>
        <w:ind w:left="810"/>
        <w:rPr>
          <w:rFonts w:asciiTheme="majorHAnsi" w:hAnsiTheme="majorHAnsi" w:cs="Times"/>
        </w:rPr>
      </w:pPr>
      <w:r w:rsidRPr="007C507A">
        <w:rPr>
          <w:rFonts w:asciiTheme="majorHAnsi" w:hAnsiTheme="majorHAnsi" w:cs="Times New Roman"/>
        </w:rPr>
        <w:t xml:space="preserve">The </w:t>
      </w:r>
      <w:r w:rsidR="000867FA">
        <w:rPr>
          <w:rFonts w:asciiTheme="majorHAnsi" w:hAnsiTheme="majorHAnsi" w:cs="Times New Roman"/>
        </w:rPr>
        <w:t>Ministry Director</w:t>
      </w:r>
      <w:r w:rsidRPr="007C507A">
        <w:rPr>
          <w:rFonts w:asciiTheme="majorHAnsi" w:hAnsiTheme="majorHAnsi" w:cs="Times New Roman"/>
        </w:rPr>
        <w:t xml:space="preserve"> shall </w:t>
      </w:r>
      <w:r w:rsidR="000867FA">
        <w:rPr>
          <w:rFonts w:asciiTheme="majorHAnsi" w:hAnsiTheme="majorHAnsi" w:cs="Times New Roman"/>
        </w:rPr>
        <w:t xml:space="preserve">review this Policy with all employees/volunteers on an annual basis or when a change or </w:t>
      </w:r>
      <w:r w:rsidRPr="007C507A">
        <w:rPr>
          <w:rFonts w:asciiTheme="majorHAnsi" w:hAnsiTheme="majorHAnsi" w:cs="Times New Roman"/>
        </w:rPr>
        <w:t xml:space="preserve">addition </w:t>
      </w:r>
      <w:r w:rsidR="000867FA">
        <w:rPr>
          <w:rFonts w:asciiTheme="majorHAnsi" w:hAnsiTheme="majorHAnsi" w:cs="Times New Roman"/>
        </w:rPr>
        <w:t xml:space="preserve">is made </w:t>
      </w:r>
      <w:r w:rsidRPr="007C507A">
        <w:rPr>
          <w:rFonts w:asciiTheme="majorHAnsi" w:hAnsiTheme="majorHAnsi" w:cs="Times New Roman"/>
        </w:rPr>
        <w:t xml:space="preserve">to </w:t>
      </w:r>
      <w:r w:rsidR="00415094">
        <w:rPr>
          <w:rFonts w:asciiTheme="majorHAnsi" w:hAnsiTheme="majorHAnsi" w:cs="Times New Roman"/>
        </w:rPr>
        <w:t>the</w:t>
      </w:r>
      <w:r w:rsidRPr="007C507A">
        <w:rPr>
          <w:rFonts w:asciiTheme="majorHAnsi" w:hAnsiTheme="majorHAnsi" w:cs="Times New Roman"/>
        </w:rPr>
        <w:t xml:space="preserve"> polic</w:t>
      </w:r>
      <w:r w:rsidR="000867FA">
        <w:rPr>
          <w:rFonts w:asciiTheme="majorHAnsi" w:hAnsiTheme="majorHAnsi" w:cs="Times New Roman"/>
        </w:rPr>
        <w:t>y</w:t>
      </w:r>
      <w:r w:rsidRPr="007C507A">
        <w:rPr>
          <w:rFonts w:asciiTheme="majorHAnsi" w:hAnsiTheme="majorHAnsi" w:cs="Times New Roman"/>
        </w:rPr>
        <w:t xml:space="preserve">. Each </w:t>
      </w:r>
      <w:r w:rsidR="009945E3">
        <w:rPr>
          <w:rFonts w:asciiTheme="majorHAnsi" w:hAnsiTheme="majorHAnsi" w:cs="Times New Roman"/>
        </w:rPr>
        <w:t>employee/volunteer</w:t>
      </w:r>
      <w:r w:rsidRPr="007C507A">
        <w:rPr>
          <w:rFonts w:asciiTheme="majorHAnsi" w:hAnsiTheme="majorHAnsi" w:cs="Times New Roman"/>
        </w:rPr>
        <w:t xml:space="preserve"> shall acknowledge receipt of a written copy of the policy </w:t>
      </w:r>
      <w:r w:rsidR="000867FA">
        <w:rPr>
          <w:rFonts w:asciiTheme="majorHAnsi" w:hAnsiTheme="majorHAnsi" w:cs="Times New Roman"/>
        </w:rPr>
        <w:t xml:space="preserve">and of his/her participation in the annual training </w:t>
      </w:r>
      <w:r w:rsidRPr="007C507A">
        <w:rPr>
          <w:rFonts w:asciiTheme="majorHAnsi" w:hAnsiTheme="majorHAnsi" w:cs="Times New Roman"/>
        </w:rPr>
        <w:t xml:space="preserve">prior to the time they commence working with children and after each change to such policy. The signed acknowledgements shall be retained in the personnel file of the </w:t>
      </w:r>
      <w:r w:rsidR="009945E3">
        <w:rPr>
          <w:rFonts w:asciiTheme="majorHAnsi" w:hAnsiTheme="majorHAnsi" w:cs="Times New Roman"/>
        </w:rPr>
        <w:t>employee/volunteer</w:t>
      </w:r>
      <w:r w:rsidRPr="007C507A">
        <w:rPr>
          <w:rFonts w:asciiTheme="majorHAnsi" w:hAnsiTheme="majorHAnsi" w:cs="Times New Roman"/>
        </w:rPr>
        <w:t>.</w:t>
      </w:r>
    </w:p>
    <w:p w:rsidR="00C40009" w:rsidRPr="00A63113" w:rsidRDefault="00C40009" w:rsidP="00FE7165">
      <w:pPr>
        <w:pBdr>
          <w:top w:val="single" w:sz="4" w:space="1" w:color="auto"/>
        </w:pBdr>
        <w:autoSpaceDE w:val="0"/>
        <w:autoSpaceDN w:val="0"/>
        <w:adjustRightInd w:val="0"/>
        <w:spacing w:after="240"/>
        <w:rPr>
          <w:rFonts w:asciiTheme="majorHAnsi" w:hAnsiTheme="majorHAnsi" w:cs="Times"/>
          <w:b/>
        </w:rPr>
      </w:pPr>
      <w:r w:rsidRPr="00A63113">
        <w:rPr>
          <w:rFonts w:asciiTheme="majorHAnsi" w:hAnsiTheme="majorHAnsi" w:cs="Times"/>
          <w:b/>
        </w:rPr>
        <w:t xml:space="preserve">DISCIPLINE PROCEDURES </w:t>
      </w:r>
    </w:p>
    <w:p w:rsidR="00622FB3" w:rsidRPr="00622FB3" w:rsidRDefault="00C40009" w:rsidP="00FE7165">
      <w:pPr>
        <w:autoSpaceDE w:val="0"/>
        <w:autoSpaceDN w:val="0"/>
        <w:adjustRightInd w:val="0"/>
        <w:rPr>
          <w:rFonts w:asciiTheme="majorHAnsi" w:hAnsiTheme="majorHAnsi" w:cs="Times"/>
        </w:rPr>
      </w:pPr>
      <w:r w:rsidRPr="00622FB3">
        <w:rPr>
          <w:rFonts w:asciiTheme="majorHAnsi" w:hAnsiTheme="majorHAnsi" w:cs="Calibri"/>
        </w:rPr>
        <w:t>No form of punishment that involves pain or physical discomfort may be used. Minors may be restrained if they are in danger of hurting themselves or others. Disruptive minors may be removed from the group to another part of the room.</w:t>
      </w:r>
    </w:p>
    <w:p w:rsidR="00C40009" w:rsidRPr="00622FB3" w:rsidRDefault="00C40009" w:rsidP="00FE7165">
      <w:pPr>
        <w:pStyle w:val="ListParagraph"/>
        <w:autoSpaceDE w:val="0"/>
        <w:autoSpaceDN w:val="0"/>
        <w:adjustRightInd w:val="0"/>
        <w:ind w:left="1080"/>
        <w:contextualSpacing w:val="0"/>
        <w:rPr>
          <w:rFonts w:asciiTheme="majorHAnsi" w:hAnsiTheme="majorHAnsi" w:cs="Times"/>
        </w:rPr>
      </w:pPr>
      <w:r w:rsidRPr="00622FB3">
        <w:rPr>
          <w:rFonts w:asciiTheme="majorHAnsi" w:hAnsiTheme="majorHAnsi" w:cs="Calibri"/>
        </w:rPr>
        <w:t xml:space="preserve"> </w:t>
      </w:r>
    </w:p>
    <w:p w:rsidR="00A63113" w:rsidRPr="00A63113" w:rsidRDefault="00C40009" w:rsidP="00FE7165">
      <w:pPr>
        <w:pBdr>
          <w:top w:val="single" w:sz="4" w:space="1" w:color="auto"/>
        </w:pBdr>
        <w:autoSpaceDE w:val="0"/>
        <w:autoSpaceDN w:val="0"/>
        <w:adjustRightInd w:val="0"/>
        <w:spacing w:after="240"/>
        <w:rPr>
          <w:rFonts w:asciiTheme="majorHAnsi" w:hAnsiTheme="majorHAnsi" w:cs="Times"/>
          <w:b/>
        </w:rPr>
      </w:pPr>
      <w:r w:rsidRPr="00A63113">
        <w:rPr>
          <w:rFonts w:asciiTheme="majorHAnsi" w:hAnsiTheme="majorHAnsi" w:cs="Times"/>
          <w:b/>
        </w:rPr>
        <w:t xml:space="preserve">CONSEQUENCES </w:t>
      </w:r>
      <w:r w:rsidR="00A05C56">
        <w:rPr>
          <w:rFonts w:asciiTheme="majorHAnsi" w:hAnsiTheme="majorHAnsi" w:cs="Times"/>
          <w:b/>
        </w:rPr>
        <w:t>FOR VIOLATING</w:t>
      </w:r>
      <w:r w:rsidRPr="00A63113">
        <w:rPr>
          <w:rFonts w:asciiTheme="majorHAnsi" w:hAnsiTheme="majorHAnsi" w:cs="Times"/>
          <w:b/>
        </w:rPr>
        <w:t xml:space="preserve"> </w:t>
      </w:r>
      <w:r w:rsidR="00A05C56">
        <w:rPr>
          <w:rFonts w:asciiTheme="majorHAnsi" w:hAnsiTheme="majorHAnsi" w:cs="Times"/>
          <w:b/>
        </w:rPr>
        <w:t>THE P</w:t>
      </w:r>
      <w:r w:rsidR="00B65D22">
        <w:rPr>
          <w:rFonts w:asciiTheme="majorHAnsi" w:hAnsiTheme="majorHAnsi" w:cs="Times"/>
          <w:b/>
        </w:rPr>
        <w:t>OLICY</w:t>
      </w:r>
    </w:p>
    <w:p w:rsidR="00C40009" w:rsidRPr="00041352" w:rsidRDefault="00C40009" w:rsidP="00FE7165">
      <w:pPr>
        <w:tabs>
          <w:tab w:val="left" w:pos="220"/>
          <w:tab w:val="left" w:pos="720"/>
        </w:tabs>
        <w:autoSpaceDE w:val="0"/>
        <w:autoSpaceDN w:val="0"/>
        <w:adjustRightInd w:val="0"/>
        <w:spacing w:after="266"/>
        <w:rPr>
          <w:rFonts w:asciiTheme="majorHAnsi" w:hAnsiTheme="majorHAnsi" w:cs="Times"/>
        </w:rPr>
      </w:pPr>
      <w:r w:rsidRPr="00866686">
        <w:rPr>
          <w:rFonts w:asciiTheme="majorHAnsi" w:hAnsiTheme="majorHAnsi" w:cs="Calibri"/>
        </w:rPr>
        <w:t xml:space="preserve">Any employee/volunteer accused of committing any act considered by </w:t>
      </w:r>
      <w:r w:rsidR="00B65D22">
        <w:rPr>
          <w:rFonts w:asciiTheme="majorHAnsi" w:hAnsiTheme="majorHAnsi" w:cs="Calibri"/>
        </w:rPr>
        <w:t>this</w:t>
      </w:r>
      <w:r w:rsidR="00A05C56">
        <w:rPr>
          <w:rFonts w:asciiTheme="majorHAnsi" w:hAnsiTheme="majorHAnsi" w:cs="Calibri"/>
        </w:rPr>
        <w:t xml:space="preserve"> Policy </w:t>
      </w:r>
      <w:r w:rsidRPr="00866686">
        <w:rPr>
          <w:rFonts w:asciiTheme="majorHAnsi" w:hAnsiTheme="majorHAnsi" w:cs="Calibri"/>
        </w:rPr>
        <w:t xml:space="preserve">to be harmful to a </w:t>
      </w:r>
      <w:r w:rsidR="006E1B4D" w:rsidRPr="00866686">
        <w:rPr>
          <w:rFonts w:asciiTheme="majorHAnsi" w:hAnsiTheme="majorHAnsi" w:cs="Calibri"/>
        </w:rPr>
        <w:t>minor</w:t>
      </w:r>
      <w:r w:rsidRPr="00866686">
        <w:rPr>
          <w:rFonts w:asciiTheme="majorHAnsi" w:hAnsiTheme="majorHAnsi" w:cs="Calibri"/>
        </w:rPr>
        <w:t xml:space="preserve"> </w:t>
      </w:r>
      <w:r w:rsidR="00041352">
        <w:rPr>
          <w:rFonts w:asciiTheme="majorHAnsi" w:hAnsiTheme="majorHAnsi" w:cs="Calibri"/>
        </w:rPr>
        <w:t xml:space="preserve">shall </w:t>
      </w:r>
      <w:r w:rsidRPr="00866686">
        <w:rPr>
          <w:rFonts w:asciiTheme="majorHAnsi" w:hAnsiTheme="majorHAnsi" w:cs="Calibri"/>
        </w:rPr>
        <w:t xml:space="preserve">immediately </w:t>
      </w:r>
      <w:r w:rsidR="00041352">
        <w:rPr>
          <w:rFonts w:asciiTheme="majorHAnsi" w:hAnsiTheme="majorHAnsi" w:cs="Calibri"/>
        </w:rPr>
        <w:t xml:space="preserve">be </w:t>
      </w:r>
      <w:r w:rsidR="00A05C56">
        <w:rPr>
          <w:rFonts w:asciiTheme="majorHAnsi" w:hAnsiTheme="majorHAnsi" w:cs="Calibri"/>
        </w:rPr>
        <w:t xml:space="preserve">placed on </w:t>
      </w:r>
      <w:r w:rsidR="00B65D22">
        <w:rPr>
          <w:rFonts w:asciiTheme="majorHAnsi" w:hAnsiTheme="majorHAnsi" w:cs="Calibri"/>
        </w:rPr>
        <w:t>leave</w:t>
      </w:r>
      <w:r w:rsidR="00A05C56">
        <w:rPr>
          <w:rFonts w:asciiTheme="majorHAnsi" w:hAnsiTheme="majorHAnsi" w:cs="Calibri"/>
        </w:rPr>
        <w:t xml:space="preserve"> until an official investigation by DCS or local law enforcement is completed. </w:t>
      </w:r>
      <w:r w:rsidR="006E1B4D">
        <w:rPr>
          <w:rFonts w:asciiTheme="majorHAnsi" w:hAnsiTheme="majorHAnsi" w:cs="Calibri"/>
        </w:rPr>
        <w:t>Following the</w:t>
      </w:r>
      <w:r w:rsidR="00A05C56">
        <w:rPr>
          <w:rFonts w:asciiTheme="majorHAnsi" w:hAnsiTheme="majorHAnsi" w:cs="Calibri"/>
        </w:rPr>
        <w:t xml:space="preserve"> official investigation by </w:t>
      </w:r>
      <w:r w:rsidR="006E1B4D">
        <w:rPr>
          <w:rFonts w:asciiTheme="majorHAnsi" w:hAnsiTheme="majorHAnsi" w:cs="Calibri"/>
        </w:rPr>
        <w:t xml:space="preserve">state and local authorities, </w:t>
      </w:r>
      <w:r w:rsidR="00A05C56">
        <w:rPr>
          <w:rFonts w:asciiTheme="majorHAnsi" w:hAnsiTheme="majorHAnsi" w:cs="Calibri"/>
        </w:rPr>
        <w:t>a</w:t>
      </w:r>
      <w:r w:rsidRPr="00866686">
        <w:rPr>
          <w:rFonts w:asciiTheme="majorHAnsi" w:hAnsiTheme="majorHAnsi" w:cs="Calibri"/>
        </w:rPr>
        <w:t xml:space="preserve">ny employee/volunteer found in violation of the Policy </w:t>
      </w:r>
      <w:r w:rsidR="00041352">
        <w:rPr>
          <w:rFonts w:asciiTheme="majorHAnsi" w:hAnsiTheme="majorHAnsi" w:cs="Calibri"/>
        </w:rPr>
        <w:t xml:space="preserve">shall </w:t>
      </w:r>
      <w:r w:rsidRPr="00866686">
        <w:rPr>
          <w:rFonts w:asciiTheme="majorHAnsi" w:hAnsiTheme="majorHAnsi" w:cs="Calibri"/>
        </w:rPr>
        <w:t xml:space="preserve">be prohibited from future participation in all </w:t>
      </w:r>
      <w:proofErr w:type="spellStart"/>
      <w:r w:rsidR="00FE7165">
        <w:rPr>
          <w:rFonts w:asciiTheme="majorHAnsi" w:hAnsiTheme="majorHAnsi" w:cs="Calibri"/>
        </w:rPr>
        <w:t>MtnF</w:t>
      </w:r>
      <w:proofErr w:type="spellEnd"/>
      <w:r w:rsidRPr="00866686">
        <w:rPr>
          <w:rFonts w:asciiTheme="majorHAnsi" w:hAnsiTheme="majorHAnsi" w:cs="Calibri"/>
        </w:rPr>
        <w:t xml:space="preserve"> ministries for minors. </w:t>
      </w:r>
      <w:r w:rsidR="00041352">
        <w:rPr>
          <w:rFonts w:asciiTheme="majorHAnsi" w:hAnsiTheme="majorHAnsi" w:cs="Calibri"/>
        </w:rPr>
        <w:t xml:space="preserve">See the </w:t>
      </w:r>
      <w:r w:rsidR="00041352">
        <w:rPr>
          <w:rFonts w:asciiTheme="majorHAnsi" w:hAnsiTheme="majorHAnsi" w:cs="Calibri"/>
          <w:i/>
        </w:rPr>
        <w:t xml:space="preserve">Response Plan </w:t>
      </w:r>
      <w:r w:rsidR="00041352">
        <w:rPr>
          <w:rFonts w:asciiTheme="majorHAnsi" w:hAnsiTheme="majorHAnsi" w:cs="Calibri"/>
        </w:rPr>
        <w:t xml:space="preserve">section for further information on suspension and termination so as not to harm the reputation of </w:t>
      </w:r>
      <w:r w:rsidR="000867FA">
        <w:rPr>
          <w:rFonts w:asciiTheme="majorHAnsi" w:hAnsiTheme="majorHAnsi" w:cs="Calibri"/>
        </w:rPr>
        <w:t>the</w:t>
      </w:r>
      <w:r w:rsidR="00041352">
        <w:rPr>
          <w:rFonts w:asciiTheme="majorHAnsi" w:hAnsiTheme="majorHAnsi" w:cs="Calibri"/>
        </w:rPr>
        <w:t xml:space="preserve"> accused </w:t>
      </w:r>
      <w:r w:rsidR="000867FA">
        <w:rPr>
          <w:rFonts w:asciiTheme="majorHAnsi" w:hAnsiTheme="majorHAnsi" w:cs="Calibri"/>
        </w:rPr>
        <w:t>before DCS completes its investigation.</w:t>
      </w:r>
      <w:r w:rsidR="00041352">
        <w:rPr>
          <w:rFonts w:asciiTheme="majorHAnsi" w:hAnsiTheme="majorHAnsi" w:cs="Calibri"/>
        </w:rPr>
        <w:t xml:space="preserve"> </w:t>
      </w:r>
    </w:p>
    <w:p w:rsidR="007E4FA5" w:rsidRPr="007C507A" w:rsidRDefault="00D24809" w:rsidP="00B65D22">
      <w:pPr>
        <w:keepNext/>
        <w:keepLines/>
        <w:pBdr>
          <w:top w:val="single" w:sz="4" w:space="1" w:color="auto"/>
        </w:pBdr>
        <w:autoSpaceDE w:val="0"/>
        <w:autoSpaceDN w:val="0"/>
        <w:adjustRightInd w:val="0"/>
        <w:spacing w:after="240"/>
        <w:rPr>
          <w:rFonts w:asciiTheme="majorHAnsi" w:hAnsiTheme="majorHAnsi" w:cs="Times"/>
        </w:rPr>
      </w:pPr>
      <w:r>
        <w:rPr>
          <w:rFonts w:asciiTheme="majorHAnsi" w:hAnsiTheme="majorHAnsi" w:cs="Times"/>
          <w:b/>
          <w:bCs/>
        </w:rPr>
        <w:lastRenderedPageBreak/>
        <w:t>REPORTING ALLEGED CHILD ABUSE</w:t>
      </w:r>
    </w:p>
    <w:p w:rsidR="00186B74" w:rsidRPr="00FD56E2" w:rsidRDefault="00186B74" w:rsidP="00B65D22">
      <w:pPr>
        <w:keepNext/>
        <w:keepLines/>
        <w:autoSpaceDE w:val="0"/>
        <w:autoSpaceDN w:val="0"/>
        <w:adjustRightInd w:val="0"/>
        <w:rPr>
          <w:rFonts w:ascii="Calibri" w:hAnsi="Calibri" w:cs="Calibri"/>
        </w:rPr>
      </w:pPr>
      <w:r w:rsidRPr="00FD56E2">
        <w:rPr>
          <w:rFonts w:ascii="Calibri" w:hAnsi="Calibri" w:cs="Calibri"/>
          <w:b/>
        </w:rPr>
        <w:t>Reporting Obligation</w:t>
      </w:r>
    </w:p>
    <w:p w:rsidR="002E584A" w:rsidRDefault="00186B74" w:rsidP="00FE7165">
      <w:pPr>
        <w:autoSpaceDE w:val="0"/>
        <w:autoSpaceDN w:val="0"/>
        <w:adjustRightInd w:val="0"/>
        <w:spacing w:after="240"/>
        <w:rPr>
          <w:rFonts w:ascii="Calibri" w:hAnsi="Calibri" w:cs="Calibri"/>
        </w:rPr>
      </w:pPr>
      <w:r w:rsidRPr="00FD56E2">
        <w:rPr>
          <w:rFonts w:ascii="Calibri" w:hAnsi="Calibri" w:cs="Calibri"/>
        </w:rPr>
        <w:t xml:space="preserve">Tennessee state law mandates that anyone who has knowledge of or suspects abuse or neglect of a child must report it. The law makes no distinction between professional and non-professionals on the issue of reporting. Employees/Volunteers involved in </w:t>
      </w:r>
      <w:proofErr w:type="spellStart"/>
      <w:r w:rsidR="00FE7165">
        <w:rPr>
          <w:rFonts w:ascii="Calibri" w:hAnsi="Calibri" w:cs="Calibri"/>
        </w:rPr>
        <w:t>MtnF</w:t>
      </w:r>
      <w:proofErr w:type="spellEnd"/>
      <w:r w:rsidRPr="00FD56E2">
        <w:rPr>
          <w:rFonts w:ascii="Calibri" w:hAnsi="Calibri" w:cs="Calibri"/>
        </w:rPr>
        <w:t xml:space="preserve"> ministries to minors must be aware of their individual responsibility to report any good faith suspicion or belief that a minor is or has been physically or sexually abused, physically or emotionally neglected, exposed to any form of violence or threat, exposed to any form of sexual exploitation including the possession, manufacture, or distribution of child pornography, online solicitation, enticement or showing of obscene material. </w:t>
      </w:r>
    </w:p>
    <w:p w:rsidR="002E584A" w:rsidRDefault="002E584A" w:rsidP="00FE7165">
      <w:pPr>
        <w:autoSpaceDE w:val="0"/>
        <w:autoSpaceDN w:val="0"/>
        <w:adjustRightInd w:val="0"/>
        <w:spacing w:after="240"/>
        <w:ind w:left="540"/>
        <w:rPr>
          <w:rFonts w:ascii="Calibri" w:hAnsi="Calibri" w:cs="Calibri"/>
        </w:rPr>
      </w:pPr>
      <w:r w:rsidRPr="009C3689">
        <w:rPr>
          <w:rFonts w:ascii="Calibri" w:hAnsi="Calibri" w:cs="Calibri"/>
          <w:b/>
        </w:rPr>
        <w:t>Employees</w:t>
      </w:r>
      <w:r>
        <w:rPr>
          <w:rFonts w:ascii="Calibri" w:hAnsi="Calibri" w:cs="Calibri"/>
        </w:rPr>
        <w:t xml:space="preserve"> who fail to report </w:t>
      </w:r>
      <w:r w:rsidR="00186B74" w:rsidRPr="00FD56E2">
        <w:rPr>
          <w:rFonts w:ascii="Calibri" w:hAnsi="Calibri" w:cs="Calibri"/>
        </w:rPr>
        <w:t xml:space="preserve">a prohibited act </w:t>
      </w:r>
      <w:r>
        <w:rPr>
          <w:rFonts w:ascii="Calibri" w:hAnsi="Calibri" w:cs="Calibri"/>
        </w:rPr>
        <w:t>witnessed or suspected by them</w:t>
      </w:r>
      <w:r w:rsidR="00186B74" w:rsidRPr="00FD56E2">
        <w:rPr>
          <w:rFonts w:ascii="Calibri" w:hAnsi="Calibri" w:cs="Calibri"/>
        </w:rPr>
        <w:t xml:space="preserve"> </w:t>
      </w:r>
      <w:r>
        <w:rPr>
          <w:rFonts w:ascii="Calibri" w:hAnsi="Calibri" w:cs="Calibri"/>
        </w:rPr>
        <w:t xml:space="preserve">are violating this </w:t>
      </w:r>
      <w:r w:rsidR="00415094">
        <w:rPr>
          <w:rFonts w:ascii="Calibri" w:hAnsi="Calibri" w:cs="Calibri"/>
        </w:rPr>
        <w:t>P</w:t>
      </w:r>
      <w:r>
        <w:rPr>
          <w:rFonts w:ascii="Calibri" w:hAnsi="Calibri" w:cs="Calibri"/>
        </w:rPr>
        <w:t>olicy and are subjec</w:t>
      </w:r>
      <w:r w:rsidR="00415094">
        <w:rPr>
          <w:rFonts w:ascii="Calibri" w:hAnsi="Calibri" w:cs="Calibri"/>
        </w:rPr>
        <w:t>t to termination of employment.</w:t>
      </w:r>
      <w:r w:rsidR="00186B74" w:rsidRPr="00FD56E2">
        <w:rPr>
          <w:rFonts w:ascii="Calibri" w:hAnsi="Calibri" w:cs="Calibri"/>
        </w:rPr>
        <w:t xml:space="preserve"> </w:t>
      </w:r>
    </w:p>
    <w:p w:rsidR="002E584A" w:rsidRDefault="00186B74" w:rsidP="00FE7165">
      <w:pPr>
        <w:autoSpaceDE w:val="0"/>
        <w:autoSpaceDN w:val="0"/>
        <w:adjustRightInd w:val="0"/>
        <w:spacing w:after="240"/>
        <w:ind w:left="540"/>
        <w:rPr>
          <w:rFonts w:ascii="Calibri" w:hAnsi="Calibri" w:cs="Calibri"/>
        </w:rPr>
      </w:pPr>
      <w:r w:rsidRPr="009C3689">
        <w:rPr>
          <w:rFonts w:ascii="Calibri" w:hAnsi="Calibri" w:cs="Calibri"/>
          <w:b/>
        </w:rPr>
        <w:t>Volunteers</w:t>
      </w:r>
      <w:r w:rsidRPr="00FD56E2">
        <w:rPr>
          <w:rFonts w:ascii="Calibri" w:hAnsi="Calibri" w:cs="Calibri"/>
        </w:rPr>
        <w:t xml:space="preserve"> who fail to report a prohibited act witnessed or suspected by them may be restricted from participation in </w:t>
      </w:r>
      <w:r w:rsidR="002E584A">
        <w:rPr>
          <w:rFonts w:ascii="Calibri" w:hAnsi="Calibri" w:cs="Calibri"/>
        </w:rPr>
        <w:t xml:space="preserve">activities </w:t>
      </w:r>
      <w:r w:rsidRPr="00FD56E2">
        <w:rPr>
          <w:rFonts w:ascii="Calibri" w:hAnsi="Calibri" w:cs="Calibri"/>
        </w:rPr>
        <w:t xml:space="preserve">involving minors. </w:t>
      </w:r>
    </w:p>
    <w:p w:rsidR="00186B74" w:rsidRPr="00FD56E2" w:rsidRDefault="00186B74" w:rsidP="00FE7165">
      <w:pPr>
        <w:autoSpaceDE w:val="0"/>
        <w:autoSpaceDN w:val="0"/>
        <w:adjustRightInd w:val="0"/>
        <w:spacing w:after="240"/>
        <w:ind w:left="540"/>
        <w:rPr>
          <w:rFonts w:ascii="Times" w:hAnsi="Times" w:cs="Times"/>
        </w:rPr>
      </w:pPr>
      <w:r w:rsidRPr="009C3689">
        <w:rPr>
          <w:rFonts w:ascii="Calibri" w:hAnsi="Calibri" w:cs="Calibri"/>
          <w:b/>
        </w:rPr>
        <w:t>Minors</w:t>
      </w:r>
      <w:r w:rsidRPr="00FD56E2">
        <w:rPr>
          <w:rFonts w:ascii="Calibri" w:hAnsi="Calibri" w:cs="Calibri"/>
        </w:rPr>
        <w:t xml:space="preserve">, whether employees or volunteers, are exempt </w:t>
      </w:r>
      <w:r w:rsidR="00041352">
        <w:rPr>
          <w:rFonts w:ascii="Calibri" w:hAnsi="Calibri" w:cs="Calibri"/>
        </w:rPr>
        <w:t>from this reporting requirement but are strongly encouraged to do so.</w:t>
      </w:r>
    </w:p>
    <w:p w:rsidR="00186B74" w:rsidRDefault="00186B74" w:rsidP="00FE7165">
      <w:pPr>
        <w:autoSpaceDE w:val="0"/>
        <w:autoSpaceDN w:val="0"/>
        <w:adjustRightInd w:val="0"/>
        <w:rPr>
          <w:rFonts w:ascii="Calibri" w:hAnsi="Calibri" w:cs="Calibri"/>
        </w:rPr>
      </w:pPr>
      <w:r w:rsidRPr="00FD56E2">
        <w:rPr>
          <w:rFonts w:ascii="Calibri" w:hAnsi="Calibri" w:cs="Calibri"/>
          <w:b/>
        </w:rPr>
        <w:t xml:space="preserve">To </w:t>
      </w:r>
      <w:r w:rsidR="0000616A">
        <w:rPr>
          <w:rFonts w:ascii="Calibri" w:hAnsi="Calibri" w:cs="Calibri"/>
          <w:b/>
        </w:rPr>
        <w:t>W</w:t>
      </w:r>
      <w:r w:rsidRPr="00FD56E2">
        <w:rPr>
          <w:rFonts w:ascii="Calibri" w:hAnsi="Calibri" w:cs="Calibri"/>
          <w:b/>
        </w:rPr>
        <w:t xml:space="preserve">hom </w:t>
      </w:r>
      <w:r w:rsidR="0000616A">
        <w:rPr>
          <w:rFonts w:ascii="Calibri" w:hAnsi="Calibri" w:cs="Calibri"/>
          <w:b/>
        </w:rPr>
        <w:t>T</w:t>
      </w:r>
      <w:r w:rsidRPr="00FD56E2">
        <w:rPr>
          <w:rFonts w:ascii="Calibri" w:hAnsi="Calibri" w:cs="Calibri"/>
          <w:b/>
        </w:rPr>
        <w:t xml:space="preserve">o </w:t>
      </w:r>
      <w:r w:rsidR="0000616A">
        <w:rPr>
          <w:rFonts w:ascii="Calibri" w:hAnsi="Calibri" w:cs="Calibri"/>
          <w:b/>
        </w:rPr>
        <w:t>R</w:t>
      </w:r>
      <w:r w:rsidRPr="00FD56E2">
        <w:rPr>
          <w:rFonts w:ascii="Calibri" w:hAnsi="Calibri" w:cs="Calibri"/>
          <w:b/>
        </w:rPr>
        <w:t>eport</w:t>
      </w:r>
    </w:p>
    <w:p w:rsidR="00CD0D50" w:rsidRDefault="00CD0D50" w:rsidP="00FE7165">
      <w:pPr>
        <w:autoSpaceDE w:val="0"/>
        <w:autoSpaceDN w:val="0"/>
        <w:adjustRightInd w:val="0"/>
        <w:spacing w:after="120"/>
        <w:rPr>
          <w:rFonts w:ascii="Calibri" w:hAnsi="Calibri" w:cs="Calibri"/>
        </w:rPr>
      </w:pPr>
      <w:r w:rsidRPr="00FD56E2">
        <w:rPr>
          <w:rFonts w:ascii="Calibri" w:hAnsi="Calibri" w:cs="Calibri"/>
        </w:rPr>
        <w:t xml:space="preserve">Nothing in this policy negates the right or responsibility of </w:t>
      </w:r>
      <w:proofErr w:type="spellStart"/>
      <w:r w:rsidR="00FE7165">
        <w:rPr>
          <w:rFonts w:ascii="Calibri" w:hAnsi="Calibri" w:cs="Calibri"/>
        </w:rPr>
        <w:t>MtnF</w:t>
      </w:r>
      <w:proofErr w:type="spellEnd"/>
      <w:r w:rsidRPr="00FD56E2">
        <w:rPr>
          <w:rFonts w:ascii="Calibri" w:hAnsi="Calibri" w:cs="Calibri"/>
        </w:rPr>
        <w:t xml:space="preserve"> employees/volunteers </w:t>
      </w:r>
      <w:r>
        <w:rPr>
          <w:rFonts w:ascii="Calibri" w:hAnsi="Calibri" w:cs="Calibri"/>
        </w:rPr>
        <w:t xml:space="preserve">(Reporter) </w:t>
      </w:r>
      <w:r w:rsidRPr="00FD56E2">
        <w:rPr>
          <w:rFonts w:ascii="Calibri" w:hAnsi="Calibri" w:cs="Calibri"/>
        </w:rPr>
        <w:t xml:space="preserve">to report suspicions of abuse to the </w:t>
      </w:r>
      <w:r>
        <w:rPr>
          <w:rFonts w:ascii="Calibri" w:hAnsi="Calibri" w:cs="Calibri"/>
        </w:rPr>
        <w:t xml:space="preserve">Tennessee </w:t>
      </w:r>
      <w:r w:rsidRPr="00FD56E2">
        <w:rPr>
          <w:rFonts w:ascii="Calibri" w:hAnsi="Calibri" w:cs="Calibri"/>
        </w:rPr>
        <w:t xml:space="preserve">Department of </w:t>
      </w:r>
      <w:r>
        <w:rPr>
          <w:rFonts w:ascii="Calibri" w:hAnsi="Calibri" w:cs="Calibri"/>
        </w:rPr>
        <w:t>Children’s Services (DCS) or</w:t>
      </w:r>
      <w:r w:rsidRPr="00FD56E2">
        <w:rPr>
          <w:rFonts w:ascii="Calibri" w:hAnsi="Calibri" w:cs="Calibri"/>
        </w:rPr>
        <w:t xml:space="preserve"> the appropriate </w:t>
      </w:r>
      <w:r>
        <w:rPr>
          <w:rFonts w:ascii="Calibri" w:hAnsi="Calibri" w:cs="Calibri"/>
        </w:rPr>
        <w:t>local law enforcement agency.</w:t>
      </w:r>
    </w:p>
    <w:p w:rsidR="0000616A" w:rsidRPr="009C3689" w:rsidRDefault="0000616A" w:rsidP="00FE7165">
      <w:pPr>
        <w:pStyle w:val="ListParagraph"/>
        <w:numPr>
          <w:ilvl w:val="0"/>
          <w:numId w:val="24"/>
        </w:numPr>
        <w:autoSpaceDE w:val="0"/>
        <w:autoSpaceDN w:val="0"/>
        <w:adjustRightInd w:val="0"/>
        <w:spacing w:after="120"/>
        <w:ind w:left="547"/>
        <w:rPr>
          <w:rFonts w:ascii="Calibri" w:hAnsi="Calibri" w:cs="Calibri"/>
          <w:b/>
        </w:rPr>
      </w:pPr>
      <w:r>
        <w:rPr>
          <w:rFonts w:ascii="Calibri" w:hAnsi="Calibri" w:cs="Calibri"/>
          <w:b/>
        </w:rPr>
        <w:t xml:space="preserve">Report </w:t>
      </w:r>
      <w:r w:rsidR="009C3689">
        <w:rPr>
          <w:rFonts w:ascii="Calibri" w:hAnsi="Calibri" w:cs="Calibri"/>
          <w:b/>
        </w:rPr>
        <w:t xml:space="preserve">Incident </w:t>
      </w:r>
      <w:r>
        <w:rPr>
          <w:rFonts w:ascii="Calibri" w:hAnsi="Calibri" w:cs="Calibri"/>
          <w:b/>
        </w:rPr>
        <w:t xml:space="preserve">To </w:t>
      </w:r>
      <w:r w:rsidRPr="009C3689">
        <w:rPr>
          <w:rFonts w:ascii="Calibri" w:hAnsi="Calibri" w:cs="Calibri"/>
          <w:b/>
        </w:rPr>
        <w:t>TN Department of Children’s Services</w:t>
      </w:r>
      <w:r w:rsidR="00814B32">
        <w:rPr>
          <w:rFonts w:ascii="Calibri" w:hAnsi="Calibri" w:cs="Calibri"/>
          <w:b/>
        </w:rPr>
        <w:t xml:space="preserve"> or Law Enforcement Agency</w:t>
      </w:r>
    </w:p>
    <w:p w:rsidR="0083563F" w:rsidRPr="00CD0D50" w:rsidRDefault="00186B74" w:rsidP="00FE7165">
      <w:pPr>
        <w:autoSpaceDE w:val="0"/>
        <w:autoSpaceDN w:val="0"/>
        <w:adjustRightInd w:val="0"/>
        <w:spacing w:after="120"/>
        <w:ind w:left="540"/>
        <w:rPr>
          <w:rFonts w:ascii="Calibri" w:hAnsi="Calibri" w:cs="Calibri"/>
        </w:rPr>
      </w:pPr>
      <w:r w:rsidRPr="00CD0D50">
        <w:rPr>
          <w:rFonts w:ascii="Calibri" w:hAnsi="Calibri" w:cs="Calibri"/>
        </w:rPr>
        <w:t>A</w:t>
      </w:r>
      <w:r w:rsidR="005D594C" w:rsidRPr="00CD0D50">
        <w:rPr>
          <w:rFonts w:ascii="Calibri" w:hAnsi="Calibri" w:cs="Calibri"/>
        </w:rPr>
        <w:t xml:space="preserve"> Reporter </w:t>
      </w:r>
      <w:r w:rsidRPr="00CD0D50">
        <w:rPr>
          <w:rFonts w:ascii="Calibri" w:hAnsi="Calibri" w:cs="Calibri"/>
        </w:rPr>
        <w:t xml:space="preserve">may report to </w:t>
      </w:r>
      <w:r w:rsidR="00CD0D50">
        <w:rPr>
          <w:rFonts w:ascii="Calibri" w:hAnsi="Calibri" w:cs="Calibri"/>
        </w:rPr>
        <w:t xml:space="preserve">an immediate supervisor or </w:t>
      </w:r>
      <w:r w:rsidR="00F80E51" w:rsidRPr="00CD0D50">
        <w:rPr>
          <w:rFonts w:ascii="Calibri" w:hAnsi="Calibri" w:cs="Calibri"/>
        </w:rPr>
        <w:t xml:space="preserve">the Pastor </w:t>
      </w:r>
      <w:r w:rsidR="00DE410E" w:rsidRPr="00CD0D50">
        <w:rPr>
          <w:rFonts w:ascii="Calibri" w:hAnsi="Calibri" w:cs="Calibri"/>
        </w:rPr>
        <w:t xml:space="preserve">and allow the supervisor to make the appropriate report to </w:t>
      </w:r>
      <w:r w:rsidR="00814B32" w:rsidRPr="00CD0D50">
        <w:rPr>
          <w:rFonts w:ascii="Calibri" w:hAnsi="Calibri" w:cs="Calibri"/>
        </w:rPr>
        <w:t xml:space="preserve">DCS or a </w:t>
      </w:r>
      <w:r w:rsidR="00DE410E" w:rsidRPr="00CD0D50">
        <w:rPr>
          <w:rFonts w:ascii="Calibri" w:hAnsi="Calibri" w:cs="Calibri"/>
        </w:rPr>
        <w:t>law enforcement agenc</w:t>
      </w:r>
      <w:r w:rsidR="00814B32" w:rsidRPr="00CD0D50">
        <w:rPr>
          <w:rFonts w:ascii="Calibri" w:hAnsi="Calibri" w:cs="Calibri"/>
        </w:rPr>
        <w:t>y</w:t>
      </w:r>
      <w:r w:rsidR="00DE410E" w:rsidRPr="00CD0D50">
        <w:rPr>
          <w:rFonts w:ascii="Calibri" w:hAnsi="Calibri" w:cs="Calibri"/>
        </w:rPr>
        <w:t>.</w:t>
      </w:r>
      <w:r w:rsidR="00CD0D50">
        <w:rPr>
          <w:rFonts w:ascii="Calibri" w:hAnsi="Calibri" w:cs="Calibri"/>
        </w:rPr>
        <w:t xml:space="preserve">  The supervisor who receives the initial allegation from a worker will promptly inform church leadership of the suspected child abuse and promptly report the allegation to the Tennessee Department of Children Services Child Abuse Hotline.</w:t>
      </w:r>
    </w:p>
    <w:p w:rsidR="00186B74" w:rsidRDefault="00186B74" w:rsidP="00FE7165">
      <w:pPr>
        <w:autoSpaceDE w:val="0"/>
        <w:autoSpaceDN w:val="0"/>
        <w:adjustRightInd w:val="0"/>
        <w:spacing w:after="240"/>
        <w:ind w:left="540"/>
        <w:rPr>
          <w:rFonts w:ascii="Calibri" w:hAnsi="Calibri" w:cs="Calibri"/>
        </w:rPr>
      </w:pPr>
      <w:r w:rsidRPr="00CD0D50">
        <w:rPr>
          <w:rFonts w:ascii="Calibri" w:hAnsi="Calibri" w:cs="Calibri"/>
        </w:rPr>
        <w:t xml:space="preserve">The </w:t>
      </w:r>
      <w:r w:rsidR="00255CE6" w:rsidRPr="00CD0D50">
        <w:rPr>
          <w:rFonts w:ascii="Calibri" w:hAnsi="Calibri" w:cs="Calibri"/>
        </w:rPr>
        <w:t>Reporter</w:t>
      </w:r>
      <w:r w:rsidRPr="00CD0D50">
        <w:rPr>
          <w:rFonts w:ascii="Calibri" w:hAnsi="Calibri" w:cs="Calibri"/>
        </w:rPr>
        <w:t xml:space="preserve"> should confirm that </w:t>
      </w:r>
      <w:r w:rsidR="00255CE6" w:rsidRPr="00CD0D50">
        <w:rPr>
          <w:rFonts w:ascii="Calibri" w:hAnsi="Calibri" w:cs="Calibri"/>
        </w:rPr>
        <w:t xml:space="preserve">the supervisor </w:t>
      </w:r>
      <w:r w:rsidRPr="00CD0D50">
        <w:rPr>
          <w:rFonts w:ascii="Calibri" w:hAnsi="Calibri" w:cs="Calibri"/>
        </w:rPr>
        <w:t>ha</w:t>
      </w:r>
      <w:r w:rsidR="00255CE6" w:rsidRPr="00CD0D50">
        <w:rPr>
          <w:rFonts w:ascii="Calibri" w:hAnsi="Calibri" w:cs="Calibri"/>
        </w:rPr>
        <w:t>s</w:t>
      </w:r>
      <w:r w:rsidRPr="00CD0D50">
        <w:rPr>
          <w:rFonts w:ascii="Calibri" w:hAnsi="Calibri" w:cs="Calibri"/>
        </w:rPr>
        <w:t xml:space="preserve"> reported the matter to </w:t>
      </w:r>
      <w:r w:rsidR="00814B32" w:rsidRPr="00CD0D50">
        <w:rPr>
          <w:rFonts w:ascii="Calibri" w:hAnsi="Calibri" w:cs="Calibri"/>
        </w:rPr>
        <w:t xml:space="preserve">DCS or </w:t>
      </w:r>
      <w:r w:rsidRPr="00CD0D50">
        <w:rPr>
          <w:rFonts w:ascii="Calibri" w:hAnsi="Calibri" w:cs="Calibri"/>
        </w:rPr>
        <w:t xml:space="preserve">law enforcement and do so him- or herself should he or she have any doubt as to whether the matter has been reported. </w:t>
      </w:r>
    </w:p>
    <w:p w:rsidR="005D594C" w:rsidRDefault="00814B32" w:rsidP="00FE7165">
      <w:pPr>
        <w:autoSpaceDE w:val="0"/>
        <w:autoSpaceDN w:val="0"/>
        <w:adjustRightInd w:val="0"/>
        <w:spacing w:after="120"/>
        <w:ind w:left="547"/>
        <w:rPr>
          <w:rFonts w:ascii="Calibri" w:hAnsi="Calibri" w:cs="Calibri"/>
        </w:rPr>
      </w:pPr>
      <w:r>
        <w:rPr>
          <w:rFonts w:ascii="Calibri" w:hAnsi="Calibri" w:cs="Calibri"/>
        </w:rPr>
        <w:t>C</w:t>
      </w:r>
      <w:r w:rsidR="009C3689">
        <w:rPr>
          <w:rFonts w:ascii="Calibri" w:hAnsi="Calibri" w:cs="Calibri"/>
        </w:rPr>
        <w:t>ontact information:</w:t>
      </w:r>
      <w:r w:rsidR="005D594C" w:rsidRPr="00FD56E2">
        <w:rPr>
          <w:rFonts w:ascii="Calibri" w:hAnsi="Calibri" w:cs="Calibri"/>
        </w:rPr>
        <w:t xml:space="preserve"> </w:t>
      </w:r>
    </w:p>
    <w:p w:rsidR="005D594C" w:rsidRPr="00255CE6" w:rsidRDefault="005D594C" w:rsidP="00FE7165">
      <w:pPr>
        <w:pStyle w:val="ListParagraph"/>
        <w:numPr>
          <w:ilvl w:val="0"/>
          <w:numId w:val="28"/>
        </w:numPr>
        <w:autoSpaceDE w:val="0"/>
        <w:autoSpaceDN w:val="0"/>
        <w:adjustRightInd w:val="0"/>
        <w:rPr>
          <w:rStyle w:val="Hyperlink"/>
          <w:rFonts w:ascii="Calibri" w:hAnsi="Calibri" w:cs="Calibri"/>
          <w:color w:val="0000FF"/>
          <w:u w:val="none"/>
        </w:rPr>
      </w:pPr>
      <w:r w:rsidRPr="009C3689">
        <w:rPr>
          <w:rFonts w:ascii="Calibri" w:hAnsi="Calibri" w:cs="Calibri"/>
        </w:rPr>
        <w:t>TN Department of Children’s Services (DCS)</w:t>
      </w:r>
      <w:r w:rsidRPr="00FE063E">
        <w:rPr>
          <w:rFonts w:ascii="Calibri" w:hAnsi="Calibri" w:cs="Calibri"/>
        </w:rPr>
        <w:t xml:space="preserve"> </w:t>
      </w:r>
      <w:r>
        <w:rPr>
          <w:rFonts w:ascii="Calibri" w:hAnsi="Calibri" w:cs="Calibri"/>
        </w:rPr>
        <w:t xml:space="preserve">Child Abuse </w:t>
      </w:r>
      <w:r w:rsidRPr="00FE063E">
        <w:rPr>
          <w:rFonts w:ascii="Calibri" w:hAnsi="Calibri" w:cs="Calibri"/>
        </w:rPr>
        <w:t>Hotline</w:t>
      </w:r>
      <w:r w:rsidR="00255CE6">
        <w:rPr>
          <w:rFonts w:ascii="Calibri" w:hAnsi="Calibri" w:cs="Calibri"/>
        </w:rPr>
        <w:t>:</w:t>
      </w:r>
      <w:r w:rsidRPr="00FE063E">
        <w:rPr>
          <w:rFonts w:ascii="Calibri" w:hAnsi="Calibri" w:cs="Calibri"/>
        </w:rPr>
        <w:t xml:space="preserve"> 1-877-542-2873. </w:t>
      </w:r>
      <w:r>
        <w:rPr>
          <w:rFonts w:ascii="Calibri" w:hAnsi="Calibri" w:cs="Calibri"/>
        </w:rPr>
        <w:t xml:space="preserve"> </w:t>
      </w:r>
      <w:r w:rsidR="00255CE6">
        <w:rPr>
          <w:rFonts w:ascii="Calibri" w:hAnsi="Calibri" w:cs="Calibri"/>
        </w:rPr>
        <w:t xml:space="preserve">Someone is available 24/7.  </w:t>
      </w:r>
      <w:r w:rsidRPr="00255CE6">
        <w:rPr>
          <w:rFonts w:ascii="Calibri" w:hAnsi="Calibri" w:cs="Calibri"/>
        </w:rPr>
        <w:t xml:space="preserve">Resources regarding reporting information: </w:t>
      </w:r>
      <w:hyperlink r:id="rId7" w:history="1">
        <w:r w:rsidRPr="00255CE6">
          <w:rPr>
            <w:rStyle w:val="Hyperlink"/>
            <w:rFonts w:ascii="Calibri" w:hAnsi="Calibri" w:cs="Calibri"/>
          </w:rPr>
          <w:t>http://www.state.tn.us/youth/dcsguide/policies/chap14/14.1.pdf</w:t>
        </w:r>
      </w:hyperlink>
    </w:p>
    <w:p w:rsidR="00255CE6" w:rsidRPr="00B65D22" w:rsidRDefault="00255CE6" w:rsidP="00FE7165">
      <w:pPr>
        <w:autoSpaceDE w:val="0"/>
        <w:autoSpaceDN w:val="0"/>
        <w:adjustRightInd w:val="0"/>
        <w:ind w:left="360"/>
        <w:rPr>
          <w:rFonts w:ascii="Calibri" w:hAnsi="Calibri" w:cs="Calibri"/>
        </w:rPr>
      </w:pPr>
    </w:p>
    <w:p w:rsidR="000867FA" w:rsidRPr="00B65D22" w:rsidRDefault="005D594C" w:rsidP="00FE7165">
      <w:pPr>
        <w:pStyle w:val="ListParagraph"/>
        <w:numPr>
          <w:ilvl w:val="0"/>
          <w:numId w:val="28"/>
        </w:numPr>
        <w:autoSpaceDE w:val="0"/>
        <w:autoSpaceDN w:val="0"/>
        <w:adjustRightInd w:val="0"/>
        <w:contextualSpacing w:val="0"/>
        <w:rPr>
          <w:rFonts w:ascii="Calibri" w:hAnsi="Calibri" w:cs="Calibri"/>
          <w:color w:val="000000" w:themeColor="text1"/>
        </w:rPr>
      </w:pPr>
      <w:r w:rsidRPr="009C3689">
        <w:rPr>
          <w:rFonts w:ascii="Calibri" w:hAnsi="Calibri" w:cs="Calibri"/>
        </w:rPr>
        <w:t>The Hamilton County Sherriff</w:t>
      </w:r>
      <w:r w:rsidR="00B65D22">
        <w:rPr>
          <w:rFonts w:ascii="Calibri" w:hAnsi="Calibri" w:cs="Calibri"/>
        </w:rPr>
        <w:t>’s</w:t>
      </w:r>
      <w:r w:rsidRPr="009C3689">
        <w:rPr>
          <w:rFonts w:ascii="Calibri" w:hAnsi="Calibri" w:cs="Calibri"/>
        </w:rPr>
        <w:t xml:space="preserve"> </w:t>
      </w:r>
      <w:r w:rsidR="009C3689">
        <w:rPr>
          <w:rFonts w:ascii="Calibri" w:hAnsi="Calibri" w:cs="Calibri"/>
        </w:rPr>
        <w:t>Department</w:t>
      </w:r>
      <w:r w:rsidR="009C3689" w:rsidRPr="009C3689">
        <w:rPr>
          <w:rFonts w:ascii="Calibri" w:hAnsi="Calibri" w:cs="Calibri"/>
        </w:rPr>
        <w:t xml:space="preserve"> (423) 209-7000</w:t>
      </w:r>
    </w:p>
    <w:p w:rsidR="000867FA" w:rsidRPr="00B65D22" w:rsidRDefault="000867FA" w:rsidP="00FE7165">
      <w:pPr>
        <w:pStyle w:val="ListParagraph"/>
        <w:autoSpaceDE w:val="0"/>
        <w:autoSpaceDN w:val="0"/>
        <w:adjustRightInd w:val="0"/>
        <w:contextualSpacing w:val="0"/>
        <w:rPr>
          <w:rFonts w:ascii="Calibri" w:hAnsi="Calibri" w:cs="Calibri"/>
          <w:color w:val="000000" w:themeColor="text1"/>
        </w:rPr>
      </w:pPr>
    </w:p>
    <w:p w:rsidR="0000616A" w:rsidRPr="009C3689" w:rsidRDefault="0000616A" w:rsidP="00B65D22">
      <w:pPr>
        <w:pStyle w:val="ListParagraph"/>
        <w:keepNext/>
        <w:keepLines/>
        <w:numPr>
          <w:ilvl w:val="0"/>
          <w:numId w:val="24"/>
        </w:numPr>
        <w:autoSpaceDE w:val="0"/>
        <w:autoSpaceDN w:val="0"/>
        <w:adjustRightInd w:val="0"/>
        <w:spacing w:after="120"/>
        <w:ind w:left="547"/>
        <w:rPr>
          <w:rFonts w:ascii="Calibri" w:hAnsi="Calibri" w:cs="Calibri"/>
        </w:rPr>
      </w:pPr>
      <w:r>
        <w:rPr>
          <w:rFonts w:ascii="Calibri" w:hAnsi="Calibri" w:cs="Calibri"/>
          <w:b/>
        </w:rPr>
        <w:lastRenderedPageBreak/>
        <w:t xml:space="preserve">Report </w:t>
      </w:r>
      <w:r w:rsidR="009C3689">
        <w:rPr>
          <w:rFonts w:ascii="Calibri" w:hAnsi="Calibri" w:cs="Calibri"/>
          <w:b/>
        </w:rPr>
        <w:t xml:space="preserve">Incident </w:t>
      </w:r>
      <w:r>
        <w:rPr>
          <w:rFonts w:ascii="Calibri" w:hAnsi="Calibri" w:cs="Calibri"/>
          <w:b/>
        </w:rPr>
        <w:t xml:space="preserve">To </w:t>
      </w:r>
      <w:r w:rsidR="009C3689">
        <w:rPr>
          <w:rFonts w:ascii="Calibri" w:hAnsi="Calibri" w:cs="Calibri"/>
          <w:b/>
        </w:rPr>
        <w:t>Church Leadership</w:t>
      </w:r>
    </w:p>
    <w:p w:rsidR="00E50599" w:rsidRDefault="0000616A" w:rsidP="00FE7165">
      <w:pPr>
        <w:autoSpaceDE w:val="0"/>
        <w:autoSpaceDN w:val="0"/>
        <w:adjustRightInd w:val="0"/>
        <w:spacing w:after="120"/>
        <w:ind w:left="540"/>
        <w:rPr>
          <w:rFonts w:ascii="Calibri" w:hAnsi="Calibri" w:cs="Calibri"/>
        </w:rPr>
      </w:pPr>
      <w:r w:rsidRPr="00FD56E2">
        <w:rPr>
          <w:rFonts w:ascii="Calibri" w:hAnsi="Calibri" w:cs="Calibri"/>
        </w:rPr>
        <w:t xml:space="preserve">An employee/volunteer </w:t>
      </w:r>
      <w:r w:rsidR="00EA383B">
        <w:rPr>
          <w:rFonts w:ascii="Calibri" w:hAnsi="Calibri" w:cs="Calibri"/>
        </w:rPr>
        <w:t>(</w:t>
      </w:r>
      <w:r w:rsidR="005D594C">
        <w:rPr>
          <w:rFonts w:ascii="Calibri" w:hAnsi="Calibri" w:cs="Calibri"/>
        </w:rPr>
        <w:t>Reporter</w:t>
      </w:r>
      <w:r w:rsidR="00EA383B">
        <w:rPr>
          <w:rFonts w:ascii="Calibri" w:hAnsi="Calibri" w:cs="Calibri"/>
        </w:rPr>
        <w:t>)</w:t>
      </w:r>
      <w:r w:rsidR="005D594C">
        <w:rPr>
          <w:rFonts w:ascii="Calibri" w:hAnsi="Calibri" w:cs="Calibri"/>
        </w:rPr>
        <w:t xml:space="preserve"> </w:t>
      </w:r>
      <w:r w:rsidRPr="00FD56E2">
        <w:rPr>
          <w:rFonts w:ascii="Calibri" w:hAnsi="Calibri" w:cs="Calibri"/>
        </w:rPr>
        <w:t xml:space="preserve">is required to </w:t>
      </w:r>
      <w:r w:rsidR="005D594C">
        <w:rPr>
          <w:rFonts w:ascii="Calibri" w:hAnsi="Calibri" w:cs="Calibri"/>
        </w:rPr>
        <w:t xml:space="preserve">promptly </w:t>
      </w:r>
      <w:r w:rsidRPr="00FD56E2">
        <w:rPr>
          <w:rFonts w:ascii="Calibri" w:hAnsi="Calibri" w:cs="Calibri"/>
        </w:rPr>
        <w:t xml:space="preserve">report an incident to </w:t>
      </w:r>
      <w:r w:rsidR="005D594C">
        <w:rPr>
          <w:rFonts w:ascii="Calibri" w:hAnsi="Calibri" w:cs="Calibri"/>
        </w:rPr>
        <w:t>their immediate supervisor</w:t>
      </w:r>
      <w:r w:rsidR="0085199D">
        <w:rPr>
          <w:rFonts w:ascii="Calibri" w:hAnsi="Calibri" w:cs="Calibri"/>
        </w:rPr>
        <w:t>,</w:t>
      </w:r>
      <w:r w:rsidR="005D594C">
        <w:rPr>
          <w:rFonts w:ascii="Calibri" w:hAnsi="Calibri" w:cs="Calibri"/>
        </w:rPr>
        <w:t xml:space="preserve"> and the supervisor will promptly notify the Pastor. </w:t>
      </w:r>
      <w:r w:rsidR="0085199D">
        <w:rPr>
          <w:rFonts w:ascii="Calibri" w:hAnsi="Calibri" w:cs="Calibri"/>
        </w:rPr>
        <w:t xml:space="preserve">If the supervisor is the person against whom an allegation is being made (the Respondent), the employee/volunteer shall promptly report the incident directly to the Pastor. If the Pastor is the Respondent, the employee/volunteer shall promptly report the incident to a member of the Session. </w:t>
      </w:r>
      <w:r w:rsidRPr="00FD56E2">
        <w:rPr>
          <w:rFonts w:ascii="Calibri" w:hAnsi="Calibri" w:cs="Calibri"/>
        </w:rPr>
        <w:t xml:space="preserve">The </w:t>
      </w:r>
      <w:r w:rsidR="005D594C">
        <w:rPr>
          <w:rFonts w:ascii="Calibri" w:hAnsi="Calibri" w:cs="Calibri"/>
        </w:rPr>
        <w:t>R</w:t>
      </w:r>
      <w:r w:rsidRPr="00FD56E2">
        <w:rPr>
          <w:rFonts w:ascii="Calibri" w:hAnsi="Calibri" w:cs="Calibri"/>
        </w:rPr>
        <w:t xml:space="preserve">eporter will be asked to fill out a </w:t>
      </w:r>
      <w:proofErr w:type="spellStart"/>
      <w:r w:rsidR="00FE7165">
        <w:rPr>
          <w:rFonts w:ascii="Calibri" w:hAnsi="Calibri" w:cs="Calibri"/>
        </w:rPr>
        <w:t>MtnF</w:t>
      </w:r>
      <w:proofErr w:type="spellEnd"/>
      <w:r w:rsidRPr="00FD56E2">
        <w:rPr>
          <w:rFonts w:ascii="Calibri" w:hAnsi="Calibri" w:cs="Calibri"/>
        </w:rPr>
        <w:t xml:space="preserve"> Report of Child Abus</w:t>
      </w:r>
      <w:r w:rsidR="00F73DB9">
        <w:rPr>
          <w:rFonts w:ascii="Calibri" w:hAnsi="Calibri" w:cs="Calibri"/>
        </w:rPr>
        <w:t xml:space="preserve">e form, which is available from </w:t>
      </w:r>
      <w:r>
        <w:rPr>
          <w:rFonts w:ascii="Calibri" w:hAnsi="Calibri" w:cs="Calibri"/>
        </w:rPr>
        <w:t xml:space="preserve">a </w:t>
      </w:r>
      <w:r w:rsidRPr="00FD56E2">
        <w:rPr>
          <w:rFonts w:ascii="Calibri" w:hAnsi="Calibri" w:cs="Calibri"/>
        </w:rPr>
        <w:t>supervisor and attached to this policy.</w:t>
      </w:r>
      <w:r w:rsidR="009C3689">
        <w:rPr>
          <w:rFonts w:ascii="Calibri" w:hAnsi="Calibri" w:cs="Calibri"/>
        </w:rPr>
        <w:t xml:space="preserve"> </w:t>
      </w:r>
      <w:r w:rsidR="009C3689" w:rsidRPr="009C3689">
        <w:rPr>
          <w:rFonts w:ascii="Calibri" w:hAnsi="Calibri" w:cs="Calibri"/>
        </w:rPr>
        <w:t xml:space="preserve"> </w:t>
      </w:r>
    </w:p>
    <w:p w:rsidR="00E50599" w:rsidRDefault="00E50599" w:rsidP="00FE7165">
      <w:pPr>
        <w:autoSpaceDE w:val="0"/>
        <w:autoSpaceDN w:val="0"/>
        <w:adjustRightInd w:val="0"/>
        <w:spacing w:after="120"/>
        <w:ind w:left="540"/>
        <w:rPr>
          <w:rFonts w:ascii="Calibri" w:hAnsi="Calibri" w:cs="Calibri"/>
        </w:rPr>
      </w:pPr>
      <w:r w:rsidRPr="00AD27B9">
        <w:rPr>
          <w:rFonts w:asciiTheme="majorHAnsi" w:hAnsiTheme="majorHAnsi" w:cs="Times New Roman"/>
        </w:rPr>
        <w:t xml:space="preserve">No </w:t>
      </w:r>
      <w:r>
        <w:rPr>
          <w:rFonts w:asciiTheme="majorHAnsi" w:hAnsiTheme="majorHAnsi" w:cs="Times New Roman"/>
        </w:rPr>
        <w:t>employee/volunteer</w:t>
      </w:r>
      <w:r w:rsidRPr="00AD27B9">
        <w:rPr>
          <w:rFonts w:asciiTheme="majorHAnsi" w:hAnsiTheme="majorHAnsi" w:cs="Times New Roman"/>
        </w:rPr>
        <w:t xml:space="preserve"> shall attempt to conduct a detailed investigation either through examination or </w:t>
      </w:r>
      <w:r>
        <w:rPr>
          <w:rFonts w:asciiTheme="majorHAnsi" w:hAnsiTheme="majorHAnsi" w:cs="Times New Roman"/>
        </w:rPr>
        <w:t>interview</w:t>
      </w:r>
      <w:r w:rsidRPr="00AD27B9">
        <w:rPr>
          <w:rFonts w:asciiTheme="majorHAnsi" w:hAnsiTheme="majorHAnsi" w:cs="Times New Roman"/>
        </w:rPr>
        <w:t xml:space="preserve"> of the child, the accused person or a witness. It is acceptable </w:t>
      </w:r>
      <w:r>
        <w:rPr>
          <w:rFonts w:asciiTheme="majorHAnsi" w:hAnsiTheme="majorHAnsi" w:cs="Times New Roman"/>
        </w:rPr>
        <w:t xml:space="preserve">for the church staff supervisor receiving the report </w:t>
      </w:r>
      <w:r w:rsidRPr="00AD27B9">
        <w:rPr>
          <w:rFonts w:asciiTheme="majorHAnsi" w:hAnsiTheme="majorHAnsi" w:cs="Times New Roman"/>
        </w:rPr>
        <w:t xml:space="preserve">to obtain a reasonable amount of information </w:t>
      </w:r>
      <w:r w:rsidR="00EA69A9">
        <w:rPr>
          <w:rFonts w:asciiTheme="majorHAnsi" w:hAnsiTheme="majorHAnsi" w:cs="Times New Roman"/>
        </w:rPr>
        <w:t xml:space="preserve">about the incident </w:t>
      </w:r>
      <w:r w:rsidRPr="00AD27B9">
        <w:rPr>
          <w:rFonts w:asciiTheme="majorHAnsi" w:hAnsiTheme="majorHAnsi" w:cs="Times New Roman"/>
        </w:rPr>
        <w:t xml:space="preserve">to have cause to believe a child has been abused or neglected. </w:t>
      </w:r>
      <w:r w:rsidR="00EA69A9">
        <w:rPr>
          <w:rFonts w:asciiTheme="majorHAnsi" w:hAnsiTheme="majorHAnsi" w:cs="Times New Roman"/>
        </w:rPr>
        <w:t xml:space="preserve"> </w:t>
      </w:r>
      <w:r>
        <w:rPr>
          <w:rFonts w:asciiTheme="majorHAnsi" w:hAnsiTheme="majorHAnsi" w:cs="Times New Roman"/>
        </w:rPr>
        <w:t>In depth i</w:t>
      </w:r>
      <w:r w:rsidRPr="00AD27B9">
        <w:rPr>
          <w:rFonts w:asciiTheme="majorHAnsi" w:hAnsiTheme="majorHAnsi" w:cs="Times New Roman"/>
        </w:rPr>
        <w:t xml:space="preserve">nterviews </w:t>
      </w:r>
      <w:r>
        <w:rPr>
          <w:rFonts w:asciiTheme="majorHAnsi" w:hAnsiTheme="majorHAnsi" w:cs="Times New Roman"/>
        </w:rPr>
        <w:t xml:space="preserve">of the child, the accused or a witness </w:t>
      </w:r>
      <w:r w:rsidRPr="00AD27B9">
        <w:rPr>
          <w:rFonts w:asciiTheme="majorHAnsi" w:hAnsiTheme="majorHAnsi" w:cs="Times New Roman"/>
        </w:rPr>
        <w:t xml:space="preserve">shall be conducted only by authorized officials of </w:t>
      </w:r>
      <w:r w:rsidR="00EA69A9">
        <w:rPr>
          <w:rFonts w:asciiTheme="majorHAnsi" w:hAnsiTheme="majorHAnsi" w:cs="Times New Roman"/>
        </w:rPr>
        <w:t>DCS</w:t>
      </w:r>
      <w:r w:rsidR="00B12B1F">
        <w:rPr>
          <w:rFonts w:asciiTheme="majorHAnsi" w:hAnsiTheme="majorHAnsi" w:cs="Times New Roman"/>
        </w:rPr>
        <w:t xml:space="preserve"> </w:t>
      </w:r>
      <w:r>
        <w:rPr>
          <w:rFonts w:asciiTheme="majorHAnsi" w:hAnsiTheme="majorHAnsi" w:cs="Times New Roman"/>
        </w:rPr>
        <w:t xml:space="preserve">or </w:t>
      </w:r>
      <w:r w:rsidR="00EA69A9">
        <w:rPr>
          <w:rFonts w:asciiTheme="majorHAnsi" w:hAnsiTheme="majorHAnsi" w:cs="Times New Roman"/>
        </w:rPr>
        <w:t xml:space="preserve">the </w:t>
      </w:r>
      <w:r>
        <w:rPr>
          <w:rFonts w:asciiTheme="majorHAnsi" w:hAnsiTheme="majorHAnsi" w:cs="Times New Roman"/>
        </w:rPr>
        <w:t xml:space="preserve">local </w:t>
      </w:r>
      <w:r w:rsidR="00EA69A9">
        <w:rPr>
          <w:rFonts w:asciiTheme="majorHAnsi" w:hAnsiTheme="majorHAnsi" w:cs="Times New Roman"/>
        </w:rPr>
        <w:t xml:space="preserve">law enforcement </w:t>
      </w:r>
      <w:r w:rsidRPr="00AD27B9">
        <w:rPr>
          <w:rFonts w:asciiTheme="majorHAnsi" w:hAnsiTheme="majorHAnsi" w:cs="Times New Roman"/>
        </w:rPr>
        <w:t xml:space="preserve">agency to whom the suspected crime has been reported or, when appropriate, by </w:t>
      </w:r>
      <w:r w:rsidR="00EA69A9">
        <w:rPr>
          <w:rFonts w:asciiTheme="majorHAnsi" w:hAnsiTheme="majorHAnsi" w:cs="Times New Roman"/>
        </w:rPr>
        <w:t xml:space="preserve">the church’s </w:t>
      </w:r>
      <w:r w:rsidRPr="00AD27B9">
        <w:rPr>
          <w:rFonts w:asciiTheme="majorHAnsi" w:hAnsiTheme="majorHAnsi" w:cs="Times New Roman"/>
        </w:rPr>
        <w:t>legal counsel</w:t>
      </w:r>
      <w:r w:rsidR="00B65D22">
        <w:rPr>
          <w:rFonts w:asciiTheme="majorHAnsi" w:hAnsiTheme="majorHAnsi" w:cs="Times New Roman"/>
        </w:rPr>
        <w:t>.</w:t>
      </w:r>
    </w:p>
    <w:p w:rsidR="009C3689" w:rsidRDefault="009C3689" w:rsidP="00FE7165">
      <w:pPr>
        <w:autoSpaceDE w:val="0"/>
        <w:autoSpaceDN w:val="0"/>
        <w:adjustRightInd w:val="0"/>
        <w:ind w:left="547"/>
        <w:rPr>
          <w:rFonts w:ascii="Calibri" w:hAnsi="Calibri" w:cs="Calibri"/>
        </w:rPr>
      </w:pPr>
      <w:r w:rsidRPr="006D6B49">
        <w:rPr>
          <w:rFonts w:ascii="Calibri" w:hAnsi="Calibri" w:cs="Calibri"/>
        </w:rPr>
        <w:t xml:space="preserve">Any </w:t>
      </w:r>
      <w:r>
        <w:rPr>
          <w:rFonts w:ascii="Calibri" w:hAnsi="Calibri" w:cs="Calibri"/>
        </w:rPr>
        <w:t>supervisory staff receiving an initial report of suspected prohibited behavior shall make sure the report is promptly made to a member of the Session or to the Pastor.</w:t>
      </w:r>
    </w:p>
    <w:p w:rsidR="00B12B1F" w:rsidRDefault="00B12B1F" w:rsidP="00FE7165">
      <w:pPr>
        <w:autoSpaceDE w:val="0"/>
        <w:autoSpaceDN w:val="0"/>
        <w:adjustRightInd w:val="0"/>
        <w:ind w:left="547"/>
        <w:rPr>
          <w:rFonts w:ascii="Calibri" w:hAnsi="Calibri" w:cs="Calibri"/>
        </w:rPr>
      </w:pPr>
    </w:p>
    <w:p w:rsidR="00FD56E2" w:rsidRDefault="00FD56E2" w:rsidP="00FE7165">
      <w:pPr>
        <w:pBdr>
          <w:top w:val="single" w:sz="4" w:space="1" w:color="auto"/>
        </w:pBdr>
        <w:autoSpaceDE w:val="0"/>
        <w:autoSpaceDN w:val="0"/>
        <w:adjustRightInd w:val="0"/>
        <w:spacing w:after="240"/>
        <w:rPr>
          <w:rFonts w:ascii="Times" w:hAnsi="Times" w:cs="Times"/>
          <w:sz w:val="26"/>
          <w:szCs w:val="26"/>
        </w:rPr>
      </w:pPr>
      <w:r>
        <w:rPr>
          <w:rFonts w:asciiTheme="majorHAnsi" w:hAnsiTheme="majorHAnsi" w:cs="Times"/>
          <w:b/>
          <w:bCs/>
        </w:rPr>
        <w:t>RESPONSE PLAN</w:t>
      </w:r>
    </w:p>
    <w:p w:rsidR="00CB7144" w:rsidRDefault="00186B74" w:rsidP="00FE7165">
      <w:pPr>
        <w:autoSpaceDE w:val="0"/>
        <w:autoSpaceDN w:val="0"/>
        <w:adjustRightInd w:val="0"/>
        <w:spacing w:after="240"/>
        <w:rPr>
          <w:rFonts w:ascii="Calibri" w:hAnsi="Calibri" w:cs="Calibri"/>
        </w:rPr>
      </w:pPr>
      <w:r w:rsidRPr="00FD56E2">
        <w:rPr>
          <w:rFonts w:ascii="Calibri" w:hAnsi="Calibri" w:cs="Calibri"/>
        </w:rPr>
        <w:t xml:space="preserve">In the event that an incident of child abuse or neglect is alleged to have occurred on the premises of </w:t>
      </w:r>
      <w:proofErr w:type="spellStart"/>
      <w:r w:rsidR="00FE7165">
        <w:rPr>
          <w:rFonts w:ascii="Calibri" w:hAnsi="Calibri" w:cs="Calibri"/>
        </w:rPr>
        <w:t>MtnF</w:t>
      </w:r>
      <w:proofErr w:type="spellEnd"/>
      <w:r w:rsidRPr="00FD56E2">
        <w:rPr>
          <w:rFonts w:ascii="Calibri" w:hAnsi="Calibri" w:cs="Calibri"/>
        </w:rPr>
        <w:t xml:space="preserve"> or during a sponsored program or activity, the following</w:t>
      </w:r>
      <w:r w:rsidR="00BE5B9F">
        <w:rPr>
          <w:rFonts w:ascii="Calibri" w:hAnsi="Calibri" w:cs="Calibri"/>
        </w:rPr>
        <w:t xml:space="preserve"> procedure shall be implemented</w:t>
      </w:r>
      <w:r w:rsidR="00CB7144">
        <w:rPr>
          <w:rFonts w:ascii="Calibri" w:hAnsi="Calibri" w:cs="Calibri"/>
        </w:rPr>
        <w:t>:</w:t>
      </w:r>
    </w:p>
    <w:p w:rsidR="00186B74" w:rsidRPr="00FD56E2" w:rsidRDefault="00CB7144" w:rsidP="00FE7165">
      <w:pPr>
        <w:numPr>
          <w:ilvl w:val="0"/>
          <w:numId w:val="9"/>
        </w:numPr>
        <w:autoSpaceDE w:val="0"/>
        <w:autoSpaceDN w:val="0"/>
        <w:adjustRightInd w:val="0"/>
        <w:spacing w:after="120"/>
        <w:rPr>
          <w:rFonts w:ascii="Calibri" w:hAnsi="Calibri" w:cs="Calibri"/>
        </w:rPr>
      </w:pPr>
      <w:r>
        <w:rPr>
          <w:rFonts w:ascii="Calibri" w:hAnsi="Calibri" w:cs="Calibri"/>
        </w:rPr>
        <w:t xml:space="preserve">The Supervisor who receives the report will notify </w:t>
      </w:r>
      <w:r w:rsidR="00186B74" w:rsidRPr="00FD56E2">
        <w:rPr>
          <w:rFonts w:ascii="Calibri" w:hAnsi="Calibri" w:cs="Calibri"/>
        </w:rPr>
        <w:t xml:space="preserve">the Pastor </w:t>
      </w:r>
      <w:r>
        <w:rPr>
          <w:rFonts w:ascii="Calibri" w:hAnsi="Calibri" w:cs="Calibri"/>
        </w:rPr>
        <w:t>a</w:t>
      </w:r>
      <w:r w:rsidR="00BE5B9F">
        <w:rPr>
          <w:rFonts w:ascii="Calibri" w:hAnsi="Calibri" w:cs="Calibri"/>
        </w:rPr>
        <w:t xml:space="preserve">nd </w:t>
      </w:r>
      <w:r>
        <w:rPr>
          <w:rFonts w:ascii="Calibri" w:hAnsi="Calibri" w:cs="Calibri"/>
        </w:rPr>
        <w:t>the</w:t>
      </w:r>
      <w:r w:rsidR="00BE5B9F">
        <w:rPr>
          <w:rFonts w:ascii="Calibri" w:hAnsi="Calibri" w:cs="Calibri"/>
        </w:rPr>
        <w:t xml:space="preserve"> Response Team consisting of two current officers and one female member at large.</w:t>
      </w:r>
    </w:p>
    <w:p w:rsidR="00186B74" w:rsidRPr="00FD56E2" w:rsidRDefault="00EA69A9" w:rsidP="00FE7165">
      <w:pPr>
        <w:numPr>
          <w:ilvl w:val="0"/>
          <w:numId w:val="9"/>
        </w:numPr>
        <w:autoSpaceDE w:val="0"/>
        <w:autoSpaceDN w:val="0"/>
        <w:adjustRightInd w:val="0"/>
        <w:spacing w:after="120"/>
        <w:rPr>
          <w:rFonts w:ascii="Calibri" w:hAnsi="Calibri" w:cs="Calibri"/>
        </w:rPr>
      </w:pPr>
      <w:r>
        <w:rPr>
          <w:rFonts w:ascii="Calibri" w:hAnsi="Calibri" w:cs="Calibri"/>
        </w:rPr>
        <w:t xml:space="preserve">The Supervisor </w:t>
      </w:r>
      <w:r w:rsidR="00A50B02">
        <w:rPr>
          <w:rFonts w:ascii="Calibri" w:hAnsi="Calibri" w:cs="Calibri"/>
        </w:rPr>
        <w:t xml:space="preserve">who receives the report </w:t>
      </w:r>
      <w:r>
        <w:rPr>
          <w:rFonts w:ascii="Calibri" w:hAnsi="Calibri" w:cs="Calibri"/>
        </w:rPr>
        <w:t xml:space="preserve">and Pastor in consultation with the Response Team will </w:t>
      </w:r>
      <w:r w:rsidR="00A50B02">
        <w:rPr>
          <w:rFonts w:ascii="Calibri" w:hAnsi="Calibri" w:cs="Calibri"/>
        </w:rPr>
        <w:t>designate</w:t>
      </w:r>
      <w:r>
        <w:rPr>
          <w:rFonts w:ascii="Calibri" w:hAnsi="Calibri" w:cs="Calibri"/>
        </w:rPr>
        <w:t xml:space="preserve"> a </w:t>
      </w:r>
      <w:r w:rsidR="00CB7144">
        <w:rPr>
          <w:rFonts w:ascii="Calibri" w:hAnsi="Calibri" w:cs="Calibri"/>
        </w:rPr>
        <w:t xml:space="preserve">person </w:t>
      </w:r>
      <w:r>
        <w:rPr>
          <w:rFonts w:ascii="Calibri" w:hAnsi="Calibri" w:cs="Calibri"/>
        </w:rPr>
        <w:t xml:space="preserve">to </w:t>
      </w:r>
      <w:r w:rsidR="00CB7144">
        <w:rPr>
          <w:rFonts w:ascii="Calibri" w:hAnsi="Calibri" w:cs="Calibri"/>
        </w:rPr>
        <w:t>notify t</w:t>
      </w:r>
      <w:r w:rsidR="00186B74" w:rsidRPr="00FD56E2">
        <w:rPr>
          <w:rFonts w:ascii="Calibri" w:hAnsi="Calibri" w:cs="Calibri"/>
        </w:rPr>
        <w:t xml:space="preserve">he parent or guardian of the minor </w:t>
      </w:r>
      <w:r w:rsidR="00FD56E2" w:rsidRPr="000B4535">
        <w:rPr>
          <w:rFonts w:asciiTheme="majorHAnsi" w:hAnsiTheme="majorHAnsi" w:cs="Times New Roman"/>
        </w:rPr>
        <w:t xml:space="preserve">unless the parent </w:t>
      </w:r>
      <w:r w:rsidR="00FD56E2">
        <w:rPr>
          <w:rFonts w:asciiTheme="majorHAnsi" w:hAnsiTheme="majorHAnsi" w:cs="Times New Roman"/>
        </w:rPr>
        <w:t xml:space="preserve">or guardian </w:t>
      </w:r>
      <w:r w:rsidR="00FD56E2" w:rsidRPr="000B4535">
        <w:rPr>
          <w:rFonts w:asciiTheme="majorHAnsi" w:hAnsiTheme="majorHAnsi" w:cs="Times New Roman"/>
        </w:rPr>
        <w:t>is the person responsible for the abuse</w:t>
      </w:r>
      <w:r w:rsidR="00FD56E2">
        <w:rPr>
          <w:rFonts w:asciiTheme="majorHAnsi" w:hAnsiTheme="majorHAnsi" w:cs="Times New Roman"/>
        </w:rPr>
        <w:t xml:space="preserve"> or neglect</w:t>
      </w:r>
      <w:r w:rsidR="00186B74" w:rsidRPr="00FD56E2">
        <w:rPr>
          <w:rFonts w:ascii="Calibri" w:hAnsi="Calibri" w:cs="Calibri"/>
        </w:rPr>
        <w:t xml:space="preserve">. </w:t>
      </w:r>
    </w:p>
    <w:p w:rsidR="001F4EFC" w:rsidRDefault="001F4EFC" w:rsidP="00FE7165">
      <w:pPr>
        <w:numPr>
          <w:ilvl w:val="0"/>
          <w:numId w:val="9"/>
        </w:numPr>
        <w:autoSpaceDE w:val="0"/>
        <w:autoSpaceDN w:val="0"/>
        <w:adjustRightInd w:val="0"/>
        <w:rPr>
          <w:rFonts w:ascii="Calibri" w:hAnsi="Calibri" w:cs="Calibri"/>
        </w:rPr>
      </w:pPr>
      <w:r>
        <w:rPr>
          <w:rFonts w:ascii="Calibri" w:hAnsi="Calibri" w:cs="Calibri"/>
          <w:b/>
        </w:rPr>
        <w:t>Suspension of duties</w:t>
      </w:r>
    </w:p>
    <w:p w:rsidR="00361288" w:rsidRDefault="00361288" w:rsidP="00FE7165">
      <w:pPr>
        <w:autoSpaceDE w:val="0"/>
        <w:autoSpaceDN w:val="0"/>
        <w:adjustRightInd w:val="0"/>
        <w:spacing w:after="120"/>
        <w:ind w:left="720"/>
        <w:rPr>
          <w:rFonts w:asciiTheme="majorHAnsi" w:hAnsiTheme="majorHAnsi" w:cs="Times New Roman"/>
        </w:rPr>
      </w:pPr>
      <w:r>
        <w:rPr>
          <w:rFonts w:ascii="Calibri" w:hAnsi="Calibri" w:cs="Calibri"/>
        </w:rPr>
        <w:t xml:space="preserve">If the </w:t>
      </w:r>
      <w:r w:rsidR="0085199D">
        <w:rPr>
          <w:rFonts w:ascii="Calibri" w:hAnsi="Calibri" w:cs="Calibri"/>
        </w:rPr>
        <w:t>Respondent</w:t>
      </w:r>
      <w:r>
        <w:rPr>
          <w:rFonts w:ascii="Calibri" w:hAnsi="Calibri" w:cs="Calibri"/>
        </w:rPr>
        <w:t xml:space="preserve"> is an </w:t>
      </w:r>
      <w:r w:rsidR="00186B74" w:rsidRPr="00FD56E2">
        <w:rPr>
          <w:rFonts w:ascii="Calibri" w:hAnsi="Calibri" w:cs="Calibri"/>
        </w:rPr>
        <w:t>employee/volunteer</w:t>
      </w:r>
      <w:r w:rsidR="0085199D">
        <w:rPr>
          <w:rFonts w:ascii="Calibri" w:hAnsi="Calibri" w:cs="Calibri"/>
        </w:rPr>
        <w:t xml:space="preserve">, </w:t>
      </w:r>
      <w:r>
        <w:rPr>
          <w:rFonts w:ascii="Calibri" w:hAnsi="Calibri" w:cs="Calibri"/>
        </w:rPr>
        <w:t xml:space="preserve">then the Respondent </w:t>
      </w:r>
      <w:r w:rsidR="00186B74" w:rsidRPr="00FD56E2">
        <w:rPr>
          <w:rFonts w:ascii="Calibri" w:hAnsi="Calibri" w:cs="Calibri"/>
        </w:rPr>
        <w:t xml:space="preserve">will immediately be placed on </w:t>
      </w:r>
      <w:r w:rsidR="000414FF" w:rsidRPr="00FD56E2">
        <w:rPr>
          <w:rFonts w:ascii="Calibri" w:hAnsi="Calibri" w:cs="Calibri"/>
        </w:rPr>
        <w:t>leave pending</w:t>
      </w:r>
      <w:r w:rsidR="00186B74" w:rsidRPr="00FD56E2">
        <w:rPr>
          <w:rFonts w:ascii="Calibri" w:hAnsi="Calibri" w:cs="Calibri"/>
        </w:rPr>
        <w:t xml:space="preserve"> an investigation. </w:t>
      </w:r>
      <w:r>
        <w:rPr>
          <w:rFonts w:ascii="Calibri" w:hAnsi="Calibri" w:cs="Calibri"/>
        </w:rPr>
        <w:t xml:space="preserve"> </w:t>
      </w:r>
      <w:r w:rsidR="00415094">
        <w:rPr>
          <w:rFonts w:ascii="Calibri" w:hAnsi="Calibri" w:cs="Calibri"/>
        </w:rPr>
        <w:t xml:space="preserve">For Employees, </w:t>
      </w:r>
      <w:r w:rsidR="000414FF">
        <w:rPr>
          <w:rFonts w:ascii="Calibri" w:hAnsi="Calibri" w:cs="Calibri"/>
        </w:rPr>
        <w:t xml:space="preserve">the outcome of the investigation will determine whether the leave is paid or unpaid.  </w:t>
      </w:r>
      <w:r>
        <w:rPr>
          <w:rFonts w:asciiTheme="majorHAnsi" w:hAnsiTheme="majorHAnsi" w:cs="Times New Roman"/>
        </w:rPr>
        <w:t>R</w:t>
      </w:r>
      <w:r w:rsidRPr="00AD27B9">
        <w:rPr>
          <w:rFonts w:asciiTheme="majorHAnsi" w:hAnsiTheme="majorHAnsi" w:cs="Times New Roman"/>
        </w:rPr>
        <w:t xml:space="preserve">emoval from duty should occur in such a way that </w:t>
      </w:r>
      <w:r w:rsidR="00EA69A9">
        <w:rPr>
          <w:rFonts w:asciiTheme="majorHAnsi" w:hAnsiTheme="majorHAnsi" w:cs="Times New Roman"/>
        </w:rPr>
        <w:t xml:space="preserve">the accused </w:t>
      </w:r>
      <w:r w:rsidRPr="00AD27B9">
        <w:rPr>
          <w:rFonts w:asciiTheme="majorHAnsi" w:hAnsiTheme="majorHAnsi" w:cs="Times New Roman"/>
        </w:rPr>
        <w:t>person is not immediately deemed guilty.  If the allegation is determined to be unsubstantiated, the employee</w:t>
      </w:r>
      <w:r w:rsidR="00EA69A9">
        <w:rPr>
          <w:rFonts w:asciiTheme="majorHAnsi" w:hAnsiTheme="majorHAnsi" w:cs="Times New Roman"/>
        </w:rPr>
        <w:t>/volunteer</w:t>
      </w:r>
      <w:r w:rsidRPr="00AD27B9">
        <w:rPr>
          <w:rFonts w:asciiTheme="majorHAnsi" w:hAnsiTheme="majorHAnsi" w:cs="Times New Roman"/>
        </w:rPr>
        <w:t xml:space="preserve"> can be returned to their prior position.</w:t>
      </w:r>
    </w:p>
    <w:p w:rsidR="00186B74" w:rsidRPr="00FD56E2" w:rsidRDefault="00361288" w:rsidP="00FE7165">
      <w:pPr>
        <w:autoSpaceDE w:val="0"/>
        <w:autoSpaceDN w:val="0"/>
        <w:adjustRightInd w:val="0"/>
        <w:spacing w:after="120"/>
        <w:ind w:left="720"/>
        <w:rPr>
          <w:rFonts w:ascii="Calibri" w:hAnsi="Calibri" w:cs="Calibri"/>
        </w:rPr>
      </w:pPr>
      <w:r>
        <w:rPr>
          <w:rFonts w:ascii="Calibri" w:hAnsi="Calibri" w:cs="Calibri"/>
        </w:rPr>
        <w:t xml:space="preserve">The Response Team will keep the </w:t>
      </w:r>
      <w:r w:rsidR="00B65D22">
        <w:rPr>
          <w:rFonts w:ascii="Calibri" w:hAnsi="Calibri" w:cs="Calibri"/>
        </w:rPr>
        <w:t xml:space="preserve">Session </w:t>
      </w:r>
      <w:r>
        <w:rPr>
          <w:rFonts w:ascii="Calibri" w:hAnsi="Calibri" w:cs="Calibri"/>
        </w:rPr>
        <w:t xml:space="preserve">informed of the </w:t>
      </w:r>
      <w:r w:rsidR="00EA69A9">
        <w:rPr>
          <w:rFonts w:ascii="Calibri" w:hAnsi="Calibri" w:cs="Calibri"/>
        </w:rPr>
        <w:t xml:space="preserve">DCS </w:t>
      </w:r>
      <w:r>
        <w:rPr>
          <w:rFonts w:ascii="Calibri" w:hAnsi="Calibri" w:cs="Calibri"/>
        </w:rPr>
        <w:t xml:space="preserve">investigation so that the </w:t>
      </w:r>
      <w:r w:rsidR="00B65D22">
        <w:rPr>
          <w:rFonts w:ascii="Calibri" w:hAnsi="Calibri" w:cs="Calibri"/>
        </w:rPr>
        <w:t xml:space="preserve">Session </w:t>
      </w:r>
      <w:r>
        <w:rPr>
          <w:rFonts w:ascii="Calibri" w:hAnsi="Calibri" w:cs="Calibri"/>
        </w:rPr>
        <w:t>can make decisions regarding continuation o</w:t>
      </w:r>
      <w:r w:rsidR="00B65D22">
        <w:rPr>
          <w:rFonts w:ascii="Calibri" w:hAnsi="Calibri" w:cs="Calibri"/>
        </w:rPr>
        <w:t>f employment and compensation.</w:t>
      </w:r>
    </w:p>
    <w:p w:rsidR="00186B74" w:rsidRPr="00FD56E2" w:rsidRDefault="00FE7165" w:rsidP="00FE7165">
      <w:pPr>
        <w:numPr>
          <w:ilvl w:val="0"/>
          <w:numId w:val="9"/>
        </w:numPr>
        <w:autoSpaceDE w:val="0"/>
        <w:autoSpaceDN w:val="0"/>
        <w:adjustRightInd w:val="0"/>
        <w:spacing w:after="120"/>
        <w:rPr>
          <w:rFonts w:ascii="Calibri" w:hAnsi="Calibri" w:cs="Calibri"/>
        </w:rPr>
      </w:pPr>
      <w:proofErr w:type="spellStart"/>
      <w:r>
        <w:rPr>
          <w:rFonts w:ascii="Calibri" w:hAnsi="Calibri" w:cs="Calibri"/>
        </w:rPr>
        <w:t>MtnF</w:t>
      </w:r>
      <w:proofErr w:type="spellEnd"/>
      <w:r w:rsidR="00186B74" w:rsidRPr="00FD56E2">
        <w:rPr>
          <w:rFonts w:ascii="Calibri" w:hAnsi="Calibri" w:cs="Calibri"/>
        </w:rPr>
        <w:t xml:space="preserve"> will comply with the state’s requirements regarding mandatory reporting of abuse as the law then exists. </w:t>
      </w:r>
    </w:p>
    <w:p w:rsidR="00186B74" w:rsidRPr="00FD56E2" w:rsidRDefault="00FE7165" w:rsidP="00FE7165">
      <w:pPr>
        <w:numPr>
          <w:ilvl w:val="0"/>
          <w:numId w:val="9"/>
        </w:numPr>
        <w:autoSpaceDE w:val="0"/>
        <w:autoSpaceDN w:val="0"/>
        <w:adjustRightInd w:val="0"/>
        <w:spacing w:after="120"/>
        <w:rPr>
          <w:rFonts w:ascii="Calibri" w:hAnsi="Calibri" w:cs="Calibri"/>
        </w:rPr>
      </w:pPr>
      <w:proofErr w:type="spellStart"/>
      <w:r>
        <w:rPr>
          <w:rFonts w:ascii="Calibri" w:hAnsi="Calibri" w:cs="Calibri"/>
        </w:rPr>
        <w:t>MtnF</w:t>
      </w:r>
      <w:r w:rsidR="00186B74" w:rsidRPr="00FD56E2">
        <w:rPr>
          <w:rFonts w:ascii="Calibri" w:hAnsi="Calibri" w:cs="Calibri"/>
        </w:rPr>
        <w:t>’s</w:t>
      </w:r>
      <w:proofErr w:type="spellEnd"/>
      <w:r w:rsidR="00186B74" w:rsidRPr="00FD56E2">
        <w:rPr>
          <w:rFonts w:ascii="Calibri" w:hAnsi="Calibri" w:cs="Calibri"/>
        </w:rPr>
        <w:t xml:space="preserve"> attorney and insurance company will be notified. </w:t>
      </w:r>
    </w:p>
    <w:p w:rsidR="00186B74" w:rsidRPr="00FD56E2" w:rsidRDefault="00186B74" w:rsidP="00FE7165">
      <w:pPr>
        <w:numPr>
          <w:ilvl w:val="0"/>
          <w:numId w:val="9"/>
        </w:numPr>
        <w:autoSpaceDE w:val="0"/>
        <w:autoSpaceDN w:val="0"/>
        <w:adjustRightInd w:val="0"/>
        <w:spacing w:after="120"/>
        <w:rPr>
          <w:rFonts w:ascii="Calibri" w:hAnsi="Calibri" w:cs="Calibri"/>
        </w:rPr>
      </w:pPr>
      <w:r w:rsidRPr="00FD56E2">
        <w:rPr>
          <w:rFonts w:ascii="Calibri" w:hAnsi="Calibri" w:cs="Calibri"/>
        </w:rPr>
        <w:lastRenderedPageBreak/>
        <w:t xml:space="preserve">If the alleged abuse involves an ordained pastor at </w:t>
      </w:r>
      <w:proofErr w:type="spellStart"/>
      <w:r w:rsidR="00FE7165">
        <w:rPr>
          <w:rFonts w:ascii="Calibri" w:hAnsi="Calibri" w:cs="Calibri"/>
        </w:rPr>
        <w:t>MtnF</w:t>
      </w:r>
      <w:proofErr w:type="spellEnd"/>
      <w:r w:rsidRPr="00FD56E2">
        <w:rPr>
          <w:rFonts w:ascii="Calibri" w:hAnsi="Calibri" w:cs="Calibri"/>
        </w:rPr>
        <w:t>, the Tennessee Valley Presb</w:t>
      </w:r>
      <w:r w:rsidR="00B65D22">
        <w:rPr>
          <w:rFonts w:ascii="Calibri" w:hAnsi="Calibri" w:cs="Calibri"/>
        </w:rPr>
        <w:t xml:space="preserve">ytery will be notified and the </w:t>
      </w:r>
      <w:r w:rsidRPr="00FD56E2">
        <w:rPr>
          <w:rFonts w:ascii="Calibri" w:hAnsi="Calibri" w:cs="Calibri"/>
        </w:rPr>
        <w:t xml:space="preserve">Stated Clerk’s office made aware of the situation. </w:t>
      </w:r>
    </w:p>
    <w:p w:rsidR="001F4EFC" w:rsidRDefault="001F4EFC" w:rsidP="00FE7165">
      <w:pPr>
        <w:numPr>
          <w:ilvl w:val="0"/>
          <w:numId w:val="9"/>
        </w:numPr>
        <w:autoSpaceDE w:val="0"/>
        <w:autoSpaceDN w:val="0"/>
        <w:adjustRightInd w:val="0"/>
        <w:rPr>
          <w:rFonts w:ascii="Calibri" w:hAnsi="Calibri" w:cs="Calibri"/>
        </w:rPr>
      </w:pPr>
      <w:r>
        <w:rPr>
          <w:rFonts w:ascii="Calibri" w:hAnsi="Calibri" w:cs="Calibri"/>
          <w:b/>
        </w:rPr>
        <w:t>Investigation</w:t>
      </w:r>
      <w:r w:rsidR="00670230">
        <w:rPr>
          <w:rFonts w:ascii="Calibri" w:hAnsi="Calibri" w:cs="Calibri"/>
          <w:b/>
        </w:rPr>
        <w:t xml:space="preserve"> by </w:t>
      </w:r>
      <w:r w:rsidR="00EA69A9">
        <w:rPr>
          <w:rFonts w:ascii="Calibri" w:hAnsi="Calibri" w:cs="Calibri"/>
          <w:b/>
        </w:rPr>
        <w:t>DCS</w:t>
      </w:r>
      <w:r w:rsidR="00670230">
        <w:rPr>
          <w:rFonts w:ascii="Calibri" w:hAnsi="Calibri" w:cs="Calibri"/>
          <w:b/>
        </w:rPr>
        <w:t xml:space="preserve"> and local authorities</w:t>
      </w:r>
    </w:p>
    <w:p w:rsidR="001F4EFC" w:rsidRPr="00B12B1F" w:rsidRDefault="00FE7165" w:rsidP="00FE7165">
      <w:pPr>
        <w:autoSpaceDE w:val="0"/>
        <w:autoSpaceDN w:val="0"/>
        <w:adjustRightInd w:val="0"/>
        <w:spacing w:after="120"/>
        <w:ind w:left="720"/>
        <w:rPr>
          <w:rFonts w:ascii="Calibri" w:hAnsi="Calibri" w:cs="Calibri"/>
        </w:rPr>
      </w:pPr>
      <w:proofErr w:type="spellStart"/>
      <w:r>
        <w:rPr>
          <w:rFonts w:ascii="Calibri" w:hAnsi="Calibri" w:cs="Calibri"/>
        </w:rPr>
        <w:t>MtnF</w:t>
      </w:r>
      <w:proofErr w:type="spellEnd"/>
      <w:r w:rsidR="00186B74" w:rsidRPr="00FD56E2">
        <w:rPr>
          <w:rFonts w:ascii="Calibri" w:hAnsi="Calibri" w:cs="Calibri"/>
        </w:rPr>
        <w:t xml:space="preserve"> will cooperate fully with any investigation of the incident by </w:t>
      </w:r>
      <w:r w:rsidR="00EA69A9">
        <w:rPr>
          <w:rFonts w:ascii="Calibri" w:hAnsi="Calibri" w:cs="Calibri"/>
        </w:rPr>
        <w:t xml:space="preserve">DCS </w:t>
      </w:r>
      <w:r w:rsidR="00186B74" w:rsidRPr="00FD56E2">
        <w:rPr>
          <w:rFonts w:ascii="Calibri" w:hAnsi="Calibri" w:cs="Calibri"/>
        </w:rPr>
        <w:t xml:space="preserve">or local authorities. </w:t>
      </w:r>
    </w:p>
    <w:p w:rsidR="001F4EFC" w:rsidRPr="001F4EFC" w:rsidRDefault="001F4EFC" w:rsidP="00FE7165">
      <w:pPr>
        <w:numPr>
          <w:ilvl w:val="0"/>
          <w:numId w:val="9"/>
        </w:numPr>
        <w:autoSpaceDE w:val="0"/>
        <w:autoSpaceDN w:val="0"/>
        <w:adjustRightInd w:val="0"/>
        <w:rPr>
          <w:rFonts w:ascii="Calibri" w:hAnsi="Calibri" w:cs="Calibri"/>
          <w:b/>
        </w:rPr>
      </w:pPr>
      <w:r w:rsidRPr="007C507A">
        <w:rPr>
          <w:rFonts w:asciiTheme="majorHAnsi" w:hAnsiTheme="majorHAnsi" w:cs="Times"/>
          <w:b/>
          <w:bCs/>
        </w:rPr>
        <w:t>Liaison</w:t>
      </w:r>
      <w:r w:rsidR="008248A7">
        <w:rPr>
          <w:rFonts w:asciiTheme="majorHAnsi" w:hAnsiTheme="majorHAnsi" w:cs="Times"/>
          <w:b/>
          <w:bCs/>
        </w:rPr>
        <w:t xml:space="preserve"> with the C</w:t>
      </w:r>
      <w:r w:rsidRPr="007C507A">
        <w:rPr>
          <w:rFonts w:asciiTheme="majorHAnsi" w:hAnsiTheme="majorHAnsi" w:cs="Times"/>
          <w:b/>
          <w:bCs/>
        </w:rPr>
        <w:t>ommunity</w:t>
      </w:r>
    </w:p>
    <w:p w:rsidR="001F4EFC" w:rsidRPr="007C507A" w:rsidRDefault="000867FA" w:rsidP="00FE7165">
      <w:pPr>
        <w:autoSpaceDE w:val="0"/>
        <w:autoSpaceDN w:val="0"/>
        <w:adjustRightInd w:val="0"/>
        <w:spacing w:after="240"/>
        <w:ind w:left="720"/>
        <w:rPr>
          <w:rFonts w:asciiTheme="majorHAnsi" w:hAnsiTheme="majorHAnsi" w:cs="Times"/>
        </w:rPr>
      </w:pPr>
      <w:r>
        <w:rPr>
          <w:rFonts w:ascii="Calibri" w:hAnsi="Calibri" w:cs="Calibri"/>
        </w:rPr>
        <w:t>The Response Team will select o</w:t>
      </w:r>
      <w:r w:rsidR="00186B74" w:rsidRPr="00FD56E2">
        <w:rPr>
          <w:rFonts w:ascii="Calibri" w:hAnsi="Calibri" w:cs="Calibri"/>
        </w:rPr>
        <w:t xml:space="preserve">ne person to act as the official spokesperson for </w:t>
      </w:r>
      <w:proofErr w:type="spellStart"/>
      <w:r w:rsidR="00FE7165">
        <w:rPr>
          <w:rFonts w:ascii="Calibri" w:hAnsi="Calibri" w:cs="Calibri"/>
        </w:rPr>
        <w:t>MtnF</w:t>
      </w:r>
      <w:proofErr w:type="spellEnd"/>
      <w:r w:rsidR="00186B74" w:rsidRPr="00FD56E2">
        <w:rPr>
          <w:rFonts w:ascii="Calibri" w:hAnsi="Calibri" w:cs="Calibri"/>
        </w:rPr>
        <w:t>, who wil</w:t>
      </w:r>
      <w:r w:rsidR="00B65D22">
        <w:rPr>
          <w:rFonts w:ascii="Calibri" w:hAnsi="Calibri" w:cs="Calibri"/>
        </w:rPr>
        <w:t xml:space="preserve">l be available to the media to </w:t>
      </w:r>
      <w:r w:rsidR="00186B74" w:rsidRPr="00FD56E2">
        <w:rPr>
          <w:rFonts w:ascii="Calibri" w:hAnsi="Calibri" w:cs="Calibri"/>
        </w:rPr>
        <w:t xml:space="preserve">answer questions and to interpret the child protection policy. The use of a prepared statement with the advice of legal counsel shall be the means by which the child protection policy will be described to the public. </w:t>
      </w:r>
      <w:r w:rsidR="001F4EFC">
        <w:rPr>
          <w:rFonts w:ascii="Calibri" w:hAnsi="Calibri" w:cs="Calibri"/>
        </w:rPr>
        <w:t xml:space="preserve"> </w:t>
      </w:r>
      <w:r w:rsidR="001F4EFC" w:rsidRPr="007C507A">
        <w:rPr>
          <w:rFonts w:asciiTheme="majorHAnsi" w:hAnsiTheme="majorHAnsi" w:cs="Times New Roman"/>
        </w:rPr>
        <w:t xml:space="preserve">The </w:t>
      </w:r>
      <w:r w:rsidR="001F4EFC">
        <w:rPr>
          <w:rFonts w:asciiTheme="majorHAnsi" w:hAnsiTheme="majorHAnsi" w:cs="Times New Roman"/>
        </w:rPr>
        <w:t>church</w:t>
      </w:r>
      <w:r w:rsidR="001F4EFC" w:rsidRPr="007C507A">
        <w:rPr>
          <w:rFonts w:asciiTheme="majorHAnsi" w:hAnsiTheme="majorHAnsi" w:cs="Times New Roman"/>
        </w:rPr>
        <w:t xml:space="preserve"> should emphasize to the public its position on child abuse, its concern for the victim</w:t>
      </w:r>
      <w:r w:rsidR="00B65D22">
        <w:rPr>
          <w:rFonts w:asciiTheme="majorHAnsi" w:hAnsiTheme="majorHAnsi" w:cs="Times New Roman"/>
        </w:rPr>
        <w:t>,</w:t>
      </w:r>
      <w:r w:rsidR="001F4EFC" w:rsidRPr="007C507A">
        <w:rPr>
          <w:rFonts w:asciiTheme="majorHAnsi" w:hAnsiTheme="majorHAnsi" w:cs="Times New Roman"/>
        </w:rPr>
        <w:t xml:space="preserve"> and the extensive steps being taken to address the safety of all children.</w:t>
      </w:r>
    </w:p>
    <w:p w:rsidR="001F4EFC" w:rsidRDefault="001F4EFC" w:rsidP="00FE7165">
      <w:pPr>
        <w:numPr>
          <w:ilvl w:val="0"/>
          <w:numId w:val="9"/>
        </w:numPr>
        <w:autoSpaceDE w:val="0"/>
        <w:autoSpaceDN w:val="0"/>
        <w:adjustRightInd w:val="0"/>
        <w:rPr>
          <w:rFonts w:ascii="Calibri" w:hAnsi="Calibri" w:cs="Calibri"/>
        </w:rPr>
      </w:pPr>
      <w:r>
        <w:rPr>
          <w:rFonts w:ascii="Calibri" w:hAnsi="Calibri" w:cs="Calibri"/>
          <w:b/>
        </w:rPr>
        <w:t>Confidentiality</w:t>
      </w:r>
    </w:p>
    <w:p w:rsidR="008248A7" w:rsidRDefault="00186B74" w:rsidP="00FE7165">
      <w:pPr>
        <w:autoSpaceDE w:val="0"/>
        <w:autoSpaceDN w:val="0"/>
        <w:adjustRightInd w:val="0"/>
        <w:spacing w:after="120"/>
        <w:ind w:left="720"/>
        <w:rPr>
          <w:rFonts w:ascii="Calibri" w:hAnsi="Calibri" w:cs="Calibri"/>
        </w:rPr>
      </w:pPr>
      <w:r w:rsidRPr="00FD56E2">
        <w:rPr>
          <w:rFonts w:ascii="Calibri" w:hAnsi="Calibri" w:cs="Calibri"/>
        </w:rPr>
        <w:t xml:space="preserve">All reports of child abuse or neglect shall be held in absolute confidence. No person shall communicate any information concerning the alleged event to any person except as necessary to cooperate with an official investigation. Any breach of this confidentiality by a </w:t>
      </w:r>
      <w:proofErr w:type="spellStart"/>
      <w:r w:rsidR="00FE7165">
        <w:rPr>
          <w:rFonts w:ascii="Calibri" w:hAnsi="Calibri" w:cs="Calibri"/>
        </w:rPr>
        <w:t>MtnF</w:t>
      </w:r>
      <w:proofErr w:type="spellEnd"/>
      <w:r w:rsidRPr="00FD56E2">
        <w:rPr>
          <w:rFonts w:ascii="Calibri" w:hAnsi="Calibri" w:cs="Calibri"/>
        </w:rPr>
        <w:t xml:space="preserve"> employee/volunteer may be cause for immediate dismissal. The </w:t>
      </w:r>
      <w:r w:rsidR="00F8762E">
        <w:rPr>
          <w:rFonts w:ascii="Calibri" w:hAnsi="Calibri" w:cs="Calibri"/>
        </w:rPr>
        <w:t>Pastor or the Response Team</w:t>
      </w:r>
      <w:r w:rsidRPr="00FD56E2">
        <w:rPr>
          <w:rFonts w:ascii="Calibri" w:hAnsi="Calibri" w:cs="Calibri"/>
        </w:rPr>
        <w:t xml:space="preserve">, in consultation with the </w:t>
      </w:r>
      <w:r w:rsidR="00F8762E">
        <w:rPr>
          <w:rFonts w:ascii="Calibri" w:hAnsi="Calibri" w:cs="Calibri"/>
        </w:rPr>
        <w:t xml:space="preserve">state or local agency </w:t>
      </w:r>
      <w:r w:rsidRPr="00FD56E2">
        <w:rPr>
          <w:rFonts w:ascii="Calibri" w:hAnsi="Calibri" w:cs="Calibri"/>
        </w:rPr>
        <w:t>official conducting the investigation, may authorize limited additional disclosure if necessary to protect other minors from harm in the near future, particularly where the person responsible for the abuse cannot be identified. But in no case shall the identity of the victim or the accused person be disclosed except as required by law. Any person who is found guilty of the alleged abuse or misconduct will be removed from their position with minors.</w:t>
      </w:r>
    </w:p>
    <w:p w:rsidR="008248A7" w:rsidRDefault="008248A7" w:rsidP="00FE7165">
      <w:pPr>
        <w:numPr>
          <w:ilvl w:val="0"/>
          <w:numId w:val="9"/>
        </w:numPr>
        <w:autoSpaceDE w:val="0"/>
        <w:autoSpaceDN w:val="0"/>
        <w:adjustRightInd w:val="0"/>
        <w:rPr>
          <w:rFonts w:ascii="Calibri" w:hAnsi="Calibri" w:cs="Calibri"/>
          <w:b/>
        </w:rPr>
      </w:pPr>
      <w:r w:rsidRPr="008248A7">
        <w:rPr>
          <w:rFonts w:ascii="Calibri" w:hAnsi="Calibri" w:cs="Calibri"/>
          <w:b/>
        </w:rPr>
        <w:t>Ministerial Care</w:t>
      </w:r>
    </w:p>
    <w:p w:rsidR="008248A7" w:rsidRPr="008248A7" w:rsidRDefault="008248A7" w:rsidP="00FE7165">
      <w:pPr>
        <w:autoSpaceDE w:val="0"/>
        <w:autoSpaceDN w:val="0"/>
        <w:adjustRightInd w:val="0"/>
        <w:spacing w:after="240"/>
        <w:ind w:left="720"/>
        <w:rPr>
          <w:rFonts w:asciiTheme="majorHAnsi" w:hAnsiTheme="majorHAnsi" w:cs="Times"/>
        </w:rPr>
      </w:pPr>
      <w:r w:rsidRPr="008248A7">
        <w:rPr>
          <w:rFonts w:asciiTheme="majorHAnsi" w:hAnsiTheme="majorHAnsi" w:cs="Times New Roman"/>
        </w:rPr>
        <w:t xml:space="preserve">The </w:t>
      </w:r>
      <w:r w:rsidR="00A05C56">
        <w:rPr>
          <w:rFonts w:asciiTheme="majorHAnsi" w:hAnsiTheme="majorHAnsi" w:cs="Times New Roman"/>
        </w:rPr>
        <w:t xml:space="preserve">church </w:t>
      </w:r>
      <w:r w:rsidRPr="008248A7">
        <w:rPr>
          <w:rFonts w:asciiTheme="majorHAnsi" w:hAnsiTheme="majorHAnsi" w:cs="Times New Roman"/>
        </w:rPr>
        <w:t xml:space="preserve">staff shall encourage and assist the child and the parents in securing appropriate counseling, care and support. In the event the abuse or neglect involves a member or employee of the church, the staff shall encourage and assist the individual in securing appropriate </w:t>
      </w:r>
      <w:r w:rsidR="00A05C56">
        <w:rPr>
          <w:rFonts w:asciiTheme="majorHAnsi" w:hAnsiTheme="majorHAnsi" w:cs="Times New Roman"/>
        </w:rPr>
        <w:t>care and support</w:t>
      </w:r>
      <w:r w:rsidRPr="008248A7">
        <w:rPr>
          <w:rFonts w:asciiTheme="majorHAnsi" w:hAnsiTheme="majorHAnsi" w:cs="Times New Roman"/>
        </w:rPr>
        <w:t xml:space="preserve"> including third-party counseling. </w:t>
      </w:r>
    </w:p>
    <w:p w:rsidR="00925BE9" w:rsidRPr="008248A7" w:rsidRDefault="00186B74" w:rsidP="00FE7165">
      <w:pPr>
        <w:autoSpaceDE w:val="0"/>
        <w:autoSpaceDN w:val="0"/>
        <w:adjustRightInd w:val="0"/>
        <w:spacing w:after="120"/>
        <w:ind w:left="720"/>
        <w:rPr>
          <w:rFonts w:ascii="Calibri" w:hAnsi="Calibri" w:cs="Calibri"/>
        </w:rPr>
      </w:pPr>
      <w:r w:rsidRPr="008248A7">
        <w:rPr>
          <w:rFonts w:ascii="Calibri" w:hAnsi="Calibri" w:cs="Calibri"/>
        </w:rPr>
        <w:t xml:space="preserve"> </w:t>
      </w:r>
    </w:p>
    <w:p w:rsidR="001F155B" w:rsidRPr="008248A7" w:rsidRDefault="001F155B" w:rsidP="00FE7165">
      <w:pPr>
        <w:autoSpaceDE w:val="0"/>
        <w:autoSpaceDN w:val="0"/>
        <w:adjustRightInd w:val="0"/>
        <w:rPr>
          <w:rFonts w:ascii="Calibri" w:hAnsi="Calibri" w:cs="Calibri"/>
          <w:b/>
        </w:rPr>
        <w:sectPr w:rsidR="001F155B" w:rsidRPr="008248A7" w:rsidSect="00FE71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noEndnote/>
          <w:titlePg/>
          <w:docGrid w:linePitch="326"/>
        </w:sectPr>
      </w:pPr>
    </w:p>
    <w:tbl>
      <w:tblPr>
        <w:tblStyle w:val="TableGrid"/>
        <w:tblpPr w:leftFromText="180" w:rightFromText="180" w:vertAnchor="page" w:horzAnchor="page" w:tblpX="811" w:tblpY="2089"/>
        <w:tblW w:w="0" w:type="auto"/>
        <w:tblLook w:val="04A0" w:firstRow="1" w:lastRow="0" w:firstColumn="1" w:lastColumn="0" w:noHBand="0" w:noVBand="1"/>
      </w:tblPr>
      <w:tblGrid>
        <w:gridCol w:w="6264"/>
        <w:gridCol w:w="4320"/>
      </w:tblGrid>
      <w:tr w:rsidR="00307BAB" w:rsidTr="0031005F">
        <w:trPr>
          <w:trHeight w:val="576"/>
        </w:trPr>
        <w:tc>
          <w:tcPr>
            <w:tcW w:w="6264" w:type="dxa"/>
          </w:tcPr>
          <w:p w:rsidR="00307BAB" w:rsidRPr="00307BAB" w:rsidRDefault="00307BAB" w:rsidP="00FE7165">
            <w:pPr>
              <w:autoSpaceDE w:val="0"/>
              <w:autoSpaceDN w:val="0"/>
              <w:adjustRightInd w:val="0"/>
              <w:spacing w:after="120"/>
              <w:rPr>
                <w:rFonts w:asciiTheme="majorHAnsi" w:hAnsiTheme="majorHAnsi" w:cs="Calibri"/>
                <w:sz w:val="16"/>
                <w:szCs w:val="16"/>
              </w:rPr>
            </w:pPr>
            <w:r w:rsidRPr="00307BAB">
              <w:rPr>
                <w:rFonts w:asciiTheme="majorHAnsi" w:hAnsiTheme="majorHAnsi" w:cs="Calibri"/>
                <w:sz w:val="16"/>
                <w:szCs w:val="16"/>
              </w:rPr>
              <w:lastRenderedPageBreak/>
              <w:t>Name of minor</w:t>
            </w:r>
          </w:p>
        </w:tc>
        <w:tc>
          <w:tcPr>
            <w:tcW w:w="4320" w:type="dxa"/>
          </w:tcPr>
          <w:p w:rsidR="00307BAB" w:rsidRPr="00307BAB" w:rsidRDefault="00307BAB" w:rsidP="00FE7165">
            <w:pPr>
              <w:autoSpaceDE w:val="0"/>
              <w:autoSpaceDN w:val="0"/>
              <w:adjustRightInd w:val="0"/>
              <w:spacing w:after="120"/>
              <w:rPr>
                <w:rFonts w:asciiTheme="majorHAnsi" w:hAnsiTheme="majorHAnsi" w:cs="Calibri"/>
                <w:sz w:val="16"/>
                <w:szCs w:val="16"/>
              </w:rPr>
            </w:pPr>
            <w:r w:rsidRPr="00307BAB">
              <w:rPr>
                <w:rFonts w:asciiTheme="majorHAnsi" w:hAnsiTheme="majorHAnsi" w:cs="Calibri"/>
                <w:sz w:val="16"/>
                <w:szCs w:val="16"/>
              </w:rPr>
              <w:t>Date of Report</w:t>
            </w:r>
          </w:p>
        </w:tc>
      </w:tr>
      <w:tr w:rsidR="00307BAB" w:rsidTr="0031005F">
        <w:trPr>
          <w:trHeight w:val="576"/>
        </w:trPr>
        <w:tc>
          <w:tcPr>
            <w:tcW w:w="6264" w:type="dxa"/>
          </w:tcPr>
          <w:p w:rsidR="00307BAB" w:rsidRPr="00307BAB" w:rsidRDefault="00307BAB" w:rsidP="00FE7165">
            <w:pPr>
              <w:autoSpaceDE w:val="0"/>
              <w:autoSpaceDN w:val="0"/>
              <w:adjustRightInd w:val="0"/>
              <w:spacing w:after="120"/>
              <w:rPr>
                <w:rFonts w:asciiTheme="majorHAnsi" w:hAnsiTheme="majorHAnsi" w:cs="Calibri"/>
                <w:sz w:val="16"/>
                <w:szCs w:val="16"/>
              </w:rPr>
            </w:pPr>
            <w:r w:rsidRPr="00307BAB">
              <w:rPr>
                <w:rFonts w:asciiTheme="majorHAnsi" w:hAnsiTheme="majorHAnsi" w:cs="Calibri"/>
                <w:sz w:val="16"/>
                <w:szCs w:val="16"/>
              </w:rPr>
              <w:t>Address/city/state/zip</w:t>
            </w:r>
          </w:p>
        </w:tc>
        <w:tc>
          <w:tcPr>
            <w:tcW w:w="4320" w:type="dxa"/>
          </w:tcPr>
          <w:p w:rsidR="00307BAB" w:rsidRPr="0031005F" w:rsidRDefault="00307BAB" w:rsidP="00FE7165">
            <w:pPr>
              <w:autoSpaceDE w:val="0"/>
              <w:autoSpaceDN w:val="0"/>
              <w:adjustRightInd w:val="0"/>
              <w:spacing w:after="120"/>
              <w:rPr>
                <w:rFonts w:asciiTheme="majorHAnsi" w:hAnsiTheme="majorHAnsi" w:cs="Calibri"/>
                <w:sz w:val="16"/>
                <w:szCs w:val="16"/>
              </w:rPr>
            </w:pPr>
            <w:r w:rsidRPr="0031005F">
              <w:rPr>
                <w:rFonts w:asciiTheme="majorHAnsi" w:hAnsiTheme="majorHAnsi" w:cs="Calibri"/>
                <w:sz w:val="16"/>
                <w:szCs w:val="16"/>
              </w:rPr>
              <w:t>Date of Birth</w:t>
            </w:r>
            <w:r w:rsidR="0031005F">
              <w:rPr>
                <w:rFonts w:asciiTheme="majorHAnsi" w:hAnsiTheme="majorHAnsi" w:cs="Calibri"/>
                <w:sz w:val="16"/>
                <w:szCs w:val="16"/>
              </w:rPr>
              <w:t xml:space="preserve"> of Minor or approximation</w:t>
            </w:r>
          </w:p>
        </w:tc>
      </w:tr>
      <w:tr w:rsidR="00307BAB" w:rsidTr="0031005F">
        <w:trPr>
          <w:trHeight w:val="576"/>
        </w:trPr>
        <w:tc>
          <w:tcPr>
            <w:tcW w:w="6264" w:type="dxa"/>
          </w:tcPr>
          <w:p w:rsidR="00307BAB" w:rsidRPr="0031005F" w:rsidRDefault="0031005F" w:rsidP="00FE7165">
            <w:pPr>
              <w:autoSpaceDE w:val="0"/>
              <w:autoSpaceDN w:val="0"/>
              <w:adjustRightInd w:val="0"/>
              <w:spacing w:after="120"/>
              <w:rPr>
                <w:rFonts w:asciiTheme="majorHAnsi" w:hAnsiTheme="majorHAnsi" w:cs="Calibri"/>
                <w:sz w:val="16"/>
                <w:szCs w:val="16"/>
              </w:rPr>
            </w:pPr>
            <w:r w:rsidRPr="0031005F">
              <w:rPr>
                <w:rFonts w:asciiTheme="majorHAnsi" w:hAnsiTheme="majorHAnsi" w:cs="Calibri"/>
                <w:sz w:val="16"/>
                <w:szCs w:val="16"/>
              </w:rPr>
              <w:t>Phone of minor</w:t>
            </w:r>
          </w:p>
        </w:tc>
        <w:tc>
          <w:tcPr>
            <w:tcW w:w="4320" w:type="dxa"/>
          </w:tcPr>
          <w:p w:rsidR="00307BAB" w:rsidRPr="0031005F" w:rsidRDefault="0031005F" w:rsidP="00FE7165">
            <w:pPr>
              <w:autoSpaceDE w:val="0"/>
              <w:autoSpaceDN w:val="0"/>
              <w:adjustRightInd w:val="0"/>
              <w:spacing w:after="120"/>
              <w:rPr>
                <w:rFonts w:asciiTheme="majorHAnsi" w:hAnsiTheme="majorHAnsi" w:cs="Calibri"/>
                <w:sz w:val="16"/>
                <w:szCs w:val="16"/>
              </w:rPr>
            </w:pPr>
            <w:r w:rsidRPr="0031005F">
              <w:rPr>
                <w:rFonts w:asciiTheme="majorHAnsi" w:hAnsiTheme="majorHAnsi" w:cs="Calibri"/>
                <w:sz w:val="16"/>
                <w:szCs w:val="16"/>
              </w:rPr>
              <w:t>Race</w:t>
            </w:r>
          </w:p>
        </w:tc>
      </w:tr>
      <w:tr w:rsidR="00307BAB" w:rsidTr="0031005F">
        <w:trPr>
          <w:trHeight w:val="576"/>
        </w:trPr>
        <w:tc>
          <w:tcPr>
            <w:tcW w:w="6264" w:type="dxa"/>
          </w:tcPr>
          <w:p w:rsidR="00307BAB" w:rsidRPr="0031005F" w:rsidRDefault="0031005F" w:rsidP="00FE7165">
            <w:pPr>
              <w:autoSpaceDE w:val="0"/>
              <w:autoSpaceDN w:val="0"/>
              <w:adjustRightInd w:val="0"/>
              <w:spacing w:after="120"/>
              <w:rPr>
                <w:rFonts w:asciiTheme="majorHAnsi" w:hAnsiTheme="majorHAnsi" w:cs="Calibri"/>
                <w:sz w:val="16"/>
                <w:szCs w:val="16"/>
              </w:rPr>
            </w:pPr>
            <w:r w:rsidRPr="0031005F">
              <w:rPr>
                <w:rFonts w:asciiTheme="majorHAnsi" w:hAnsiTheme="majorHAnsi" w:cs="Calibri"/>
                <w:sz w:val="16"/>
                <w:szCs w:val="16"/>
              </w:rPr>
              <w:t>Name of parent/guardian of minor</w:t>
            </w:r>
          </w:p>
        </w:tc>
        <w:tc>
          <w:tcPr>
            <w:tcW w:w="4320" w:type="dxa"/>
          </w:tcPr>
          <w:p w:rsidR="00307BAB" w:rsidRPr="0031005F" w:rsidRDefault="00307BAB" w:rsidP="00FE7165">
            <w:pPr>
              <w:autoSpaceDE w:val="0"/>
              <w:autoSpaceDN w:val="0"/>
              <w:adjustRightInd w:val="0"/>
              <w:spacing w:after="120"/>
              <w:rPr>
                <w:rFonts w:asciiTheme="majorHAnsi" w:hAnsiTheme="majorHAnsi" w:cs="Calibri"/>
                <w:sz w:val="16"/>
                <w:szCs w:val="16"/>
              </w:rPr>
            </w:pPr>
          </w:p>
        </w:tc>
      </w:tr>
    </w:tbl>
    <w:p w:rsidR="001F155B" w:rsidRDefault="001F155B" w:rsidP="00FE7165">
      <w:pPr>
        <w:pBdr>
          <w:top w:val="single" w:sz="18" w:space="1" w:color="auto"/>
        </w:pBdr>
        <w:autoSpaceDE w:val="0"/>
        <w:autoSpaceDN w:val="0"/>
        <w:adjustRightInd w:val="0"/>
        <w:rPr>
          <w:rFonts w:ascii="Calibri" w:hAnsi="Calibri" w:cs="Calibri"/>
        </w:rPr>
      </w:pPr>
    </w:p>
    <w:p w:rsidR="00307BAB" w:rsidRDefault="0031005F" w:rsidP="00FE7165">
      <w:pPr>
        <w:autoSpaceDE w:val="0"/>
        <w:autoSpaceDN w:val="0"/>
        <w:adjustRightInd w:val="0"/>
        <w:spacing w:before="120"/>
        <w:rPr>
          <w:rFonts w:ascii="Calibri" w:hAnsi="Calibri" w:cs="Calibri"/>
          <w:b/>
        </w:rPr>
      </w:pPr>
      <w:r>
        <w:rPr>
          <w:rFonts w:ascii="Calibri" w:hAnsi="Calibri" w:cs="Calibri"/>
          <w:b/>
        </w:rPr>
        <w:t>INCIDENT INFORMATION</w:t>
      </w:r>
    </w:p>
    <w:tbl>
      <w:tblPr>
        <w:tblStyle w:val="TableGrid"/>
        <w:tblW w:w="0" w:type="auto"/>
        <w:tblInd w:w="108" w:type="dxa"/>
        <w:tblLook w:val="04A0" w:firstRow="1" w:lastRow="0" w:firstColumn="1" w:lastColumn="0" w:noHBand="0" w:noVBand="1"/>
      </w:tblPr>
      <w:tblGrid>
        <w:gridCol w:w="5344"/>
        <w:gridCol w:w="5186"/>
      </w:tblGrid>
      <w:tr w:rsidR="0031005F" w:rsidTr="00D7234B">
        <w:trPr>
          <w:trHeight w:val="1152"/>
        </w:trPr>
        <w:tc>
          <w:tcPr>
            <w:tcW w:w="5344" w:type="dxa"/>
          </w:tcPr>
          <w:p w:rsidR="0031005F" w:rsidRPr="0031005F" w:rsidRDefault="0031005F" w:rsidP="00FE7165">
            <w:pPr>
              <w:autoSpaceDE w:val="0"/>
              <w:autoSpaceDN w:val="0"/>
              <w:adjustRightInd w:val="0"/>
              <w:rPr>
                <w:rFonts w:ascii="Calibri" w:hAnsi="Calibri" w:cs="Calibri"/>
                <w:sz w:val="16"/>
                <w:szCs w:val="16"/>
              </w:rPr>
            </w:pPr>
            <w:r w:rsidRPr="0031005F">
              <w:rPr>
                <w:rFonts w:ascii="Calibri" w:hAnsi="Calibri" w:cs="Calibri"/>
                <w:sz w:val="16"/>
                <w:szCs w:val="16"/>
              </w:rPr>
              <w:t>Date of Incident</w:t>
            </w:r>
          </w:p>
          <w:p w:rsidR="0031005F" w:rsidRPr="0031005F" w:rsidRDefault="0031005F" w:rsidP="00FE7165">
            <w:pPr>
              <w:autoSpaceDE w:val="0"/>
              <w:autoSpaceDN w:val="0"/>
              <w:adjustRightInd w:val="0"/>
              <w:rPr>
                <w:rFonts w:ascii="Calibri" w:hAnsi="Calibri" w:cs="Calibri"/>
                <w:sz w:val="16"/>
                <w:szCs w:val="16"/>
              </w:rPr>
            </w:pPr>
          </w:p>
          <w:p w:rsidR="0031005F" w:rsidRPr="0031005F" w:rsidRDefault="0031005F" w:rsidP="00FE7165">
            <w:pPr>
              <w:autoSpaceDE w:val="0"/>
              <w:autoSpaceDN w:val="0"/>
              <w:adjustRightInd w:val="0"/>
              <w:rPr>
                <w:rFonts w:ascii="Calibri" w:hAnsi="Calibri" w:cs="Calibri"/>
                <w:sz w:val="16"/>
                <w:szCs w:val="16"/>
              </w:rPr>
            </w:pPr>
            <w:r w:rsidRPr="0031005F">
              <w:rPr>
                <w:rFonts w:ascii="Calibri" w:hAnsi="Calibri" w:cs="Calibri"/>
                <w:sz w:val="16"/>
                <w:szCs w:val="16"/>
              </w:rPr>
              <w:t>Time of Incident</w:t>
            </w:r>
          </w:p>
        </w:tc>
        <w:tc>
          <w:tcPr>
            <w:tcW w:w="5186" w:type="dxa"/>
          </w:tcPr>
          <w:p w:rsidR="0031005F" w:rsidRDefault="0031005F" w:rsidP="00FE7165">
            <w:pPr>
              <w:autoSpaceDE w:val="0"/>
              <w:autoSpaceDN w:val="0"/>
              <w:adjustRightInd w:val="0"/>
              <w:rPr>
                <w:rFonts w:ascii="Calibri" w:hAnsi="Calibri" w:cs="Calibri"/>
                <w:b/>
              </w:rPr>
            </w:pPr>
            <w:r w:rsidRPr="0031005F">
              <w:rPr>
                <w:rFonts w:ascii="Calibri" w:hAnsi="Calibri" w:cs="Calibri"/>
                <w:sz w:val="16"/>
                <w:szCs w:val="16"/>
              </w:rPr>
              <w:t>Location of Incident</w:t>
            </w:r>
          </w:p>
        </w:tc>
      </w:tr>
      <w:tr w:rsidR="0031005F" w:rsidTr="00D7234B">
        <w:trPr>
          <w:trHeight w:val="1152"/>
        </w:trPr>
        <w:tc>
          <w:tcPr>
            <w:tcW w:w="5344" w:type="dxa"/>
          </w:tcPr>
          <w:p w:rsidR="0031005F" w:rsidRPr="0031005F" w:rsidRDefault="0031005F" w:rsidP="00FE7165">
            <w:pPr>
              <w:autoSpaceDE w:val="0"/>
              <w:autoSpaceDN w:val="0"/>
              <w:adjustRightInd w:val="0"/>
              <w:rPr>
                <w:rFonts w:ascii="Calibri" w:hAnsi="Calibri" w:cs="Calibri"/>
                <w:sz w:val="16"/>
                <w:szCs w:val="16"/>
              </w:rPr>
            </w:pPr>
            <w:r w:rsidRPr="0031005F">
              <w:rPr>
                <w:rFonts w:ascii="Calibri" w:hAnsi="Calibri" w:cs="Calibri"/>
                <w:sz w:val="16"/>
                <w:szCs w:val="16"/>
              </w:rPr>
              <w:t>Parties Involved</w:t>
            </w:r>
          </w:p>
        </w:tc>
        <w:tc>
          <w:tcPr>
            <w:tcW w:w="5186" w:type="dxa"/>
          </w:tcPr>
          <w:p w:rsidR="0031005F" w:rsidRPr="0031005F" w:rsidRDefault="0031005F" w:rsidP="00FE7165">
            <w:pPr>
              <w:autoSpaceDE w:val="0"/>
              <w:autoSpaceDN w:val="0"/>
              <w:adjustRightInd w:val="0"/>
              <w:rPr>
                <w:rFonts w:ascii="Calibri" w:hAnsi="Calibri" w:cs="Calibri"/>
                <w:sz w:val="16"/>
                <w:szCs w:val="16"/>
              </w:rPr>
            </w:pPr>
            <w:r w:rsidRPr="0031005F">
              <w:rPr>
                <w:rFonts w:ascii="Calibri" w:hAnsi="Calibri" w:cs="Calibri"/>
                <w:sz w:val="16"/>
                <w:szCs w:val="16"/>
              </w:rPr>
              <w:t>Additional Witnesses with Contact Info.</w:t>
            </w:r>
          </w:p>
        </w:tc>
      </w:tr>
      <w:tr w:rsidR="00D7234B" w:rsidTr="00D7234B">
        <w:trPr>
          <w:trHeight w:val="864"/>
        </w:trPr>
        <w:tc>
          <w:tcPr>
            <w:tcW w:w="10530" w:type="dxa"/>
            <w:gridSpan w:val="2"/>
          </w:tcPr>
          <w:p w:rsidR="00D7234B" w:rsidRDefault="00D7234B" w:rsidP="00FE7165">
            <w:pPr>
              <w:autoSpaceDE w:val="0"/>
              <w:autoSpaceDN w:val="0"/>
              <w:adjustRightInd w:val="0"/>
              <w:rPr>
                <w:rFonts w:ascii="Calibri" w:hAnsi="Calibri" w:cs="Calibri"/>
                <w:b/>
              </w:rPr>
            </w:pPr>
            <w:r w:rsidRPr="00D7234B">
              <w:rPr>
                <w:rFonts w:ascii="Calibri" w:hAnsi="Calibri" w:cs="Calibri"/>
                <w:sz w:val="16"/>
                <w:szCs w:val="16"/>
              </w:rPr>
              <w:t>Where did it occur?</w:t>
            </w:r>
          </w:p>
        </w:tc>
      </w:tr>
      <w:tr w:rsidR="00D7234B" w:rsidTr="00D7234B">
        <w:trPr>
          <w:trHeight w:val="864"/>
        </w:trPr>
        <w:tc>
          <w:tcPr>
            <w:tcW w:w="10530" w:type="dxa"/>
            <w:gridSpan w:val="2"/>
          </w:tcPr>
          <w:p w:rsidR="00D7234B" w:rsidRPr="00D7234B" w:rsidRDefault="00D7234B" w:rsidP="00FE7165">
            <w:pPr>
              <w:autoSpaceDE w:val="0"/>
              <w:autoSpaceDN w:val="0"/>
              <w:adjustRightInd w:val="0"/>
              <w:rPr>
                <w:rFonts w:ascii="Calibri" w:hAnsi="Calibri" w:cs="Calibri"/>
                <w:sz w:val="16"/>
                <w:szCs w:val="16"/>
              </w:rPr>
            </w:pPr>
            <w:r w:rsidRPr="00D7234B">
              <w:rPr>
                <w:rFonts w:ascii="Calibri" w:hAnsi="Calibri" w:cs="Calibri"/>
                <w:sz w:val="16"/>
                <w:szCs w:val="16"/>
              </w:rPr>
              <w:t>What is the physical evidence of abuse? If possible, this evidence should be preserved and turned in with this report.</w:t>
            </w:r>
          </w:p>
        </w:tc>
      </w:tr>
      <w:tr w:rsidR="00D7234B" w:rsidTr="00D7234B">
        <w:trPr>
          <w:trHeight w:val="864"/>
        </w:trPr>
        <w:tc>
          <w:tcPr>
            <w:tcW w:w="10530" w:type="dxa"/>
            <w:gridSpan w:val="2"/>
          </w:tcPr>
          <w:p w:rsidR="00D7234B" w:rsidRPr="00D7234B" w:rsidRDefault="00D7234B" w:rsidP="00FE7165">
            <w:pPr>
              <w:autoSpaceDE w:val="0"/>
              <w:autoSpaceDN w:val="0"/>
              <w:adjustRightInd w:val="0"/>
              <w:rPr>
                <w:rFonts w:ascii="Calibri" w:hAnsi="Calibri" w:cs="Calibri"/>
                <w:sz w:val="16"/>
                <w:szCs w:val="16"/>
              </w:rPr>
            </w:pPr>
            <w:r w:rsidRPr="00D7234B">
              <w:rPr>
                <w:rFonts w:ascii="Calibri" w:hAnsi="Calibri" w:cs="Calibri"/>
                <w:sz w:val="16"/>
                <w:szCs w:val="16"/>
              </w:rPr>
              <w:t>Name of alleged perpetrator including, name, address, phone and date of birth.</w:t>
            </w:r>
          </w:p>
        </w:tc>
      </w:tr>
      <w:tr w:rsidR="00D7234B" w:rsidTr="00D7234B">
        <w:trPr>
          <w:trHeight w:val="1547"/>
        </w:trPr>
        <w:tc>
          <w:tcPr>
            <w:tcW w:w="10530" w:type="dxa"/>
            <w:gridSpan w:val="2"/>
          </w:tcPr>
          <w:p w:rsidR="00D7234B" w:rsidRPr="00D7234B" w:rsidRDefault="00D7234B" w:rsidP="00FE7165">
            <w:pPr>
              <w:autoSpaceDE w:val="0"/>
              <w:autoSpaceDN w:val="0"/>
              <w:adjustRightInd w:val="0"/>
              <w:rPr>
                <w:rFonts w:ascii="Calibri" w:hAnsi="Calibri" w:cs="Calibri"/>
                <w:sz w:val="16"/>
                <w:szCs w:val="16"/>
              </w:rPr>
            </w:pPr>
            <w:r w:rsidRPr="00D7234B">
              <w:rPr>
                <w:rFonts w:ascii="Calibri" w:hAnsi="Calibri" w:cs="Calibri"/>
                <w:sz w:val="16"/>
                <w:szCs w:val="16"/>
              </w:rPr>
              <w:t>Describe the incident?</w:t>
            </w:r>
          </w:p>
        </w:tc>
      </w:tr>
    </w:tbl>
    <w:p w:rsidR="0031005F" w:rsidRDefault="00D7234B" w:rsidP="00FE7165">
      <w:pPr>
        <w:autoSpaceDE w:val="0"/>
        <w:autoSpaceDN w:val="0"/>
        <w:adjustRightInd w:val="0"/>
        <w:spacing w:before="120"/>
        <w:rPr>
          <w:rFonts w:ascii="Calibri" w:hAnsi="Calibri" w:cs="Calibri"/>
          <w:b/>
        </w:rPr>
      </w:pPr>
      <w:r>
        <w:rPr>
          <w:rFonts w:ascii="Calibri" w:hAnsi="Calibri" w:cs="Calibri"/>
          <w:b/>
        </w:rPr>
        <w:t>REPORTER INFORMATION</w:t>
      </w:r>
    </w:p>
    <w:tbl>
      <w:tblPr>
        <w:tblStyle w:val="TableGrid"/>
        <w:tblpPr w:leftFromText="180" w:rightFromText="180" w:vertAnchor="page" w:horzAnchor="page" w:tblpX="811" w:tblpY="2089"/>
        <w:tblW w:w="0" w:type="auto"/>
        <w:tblLook w:val="04A0" w:firstRow="1" w:lastRow="0" w:firstColumn="1" w:lastColumn="0" w:noHBand="0" w:noVBand="1"/>
      </w:tblPr>
      <w:tblGrid>
        <w:gridCol w:w="6264"/>
        <w:gridCol w:w="4320"/>
      </w:tblGrid>
      <w:tr w:rsidR="00D7234B" w:rsidRPr="00307BAB" w:rsidTr="00D7234B">
        <w:trPr>
          <w:trHeight w:val="576"/>
        </w:trPr>
        <w:tc>
          <w:tcPr>
            <w:tcW w:w="6264" w:type="dxa"/>
          </w:tcPr>
          <w:p w:rsidR="00D7234B" w:rsidRPr="00307BAB" w:rsidRDefault="00D7234B" w:rsidP="00FE7165">
            <w:pPr>
              <w:autoSpaceDE w:val="0"/>
              <w:autoSpaceDN w:val="0"/>
              <w:adjustRightInd w:val="0"/>
              <w:spacing w:after="120"/>
              <w:rPr>
                <w:rFonts w:asciiTheme="majorHAnsi" w:hAnsiTheme="majorHAnsi" w:cs="Calibri"/>
                <w:sz w:val="16"/>
                <w:szCs w:val="16"/>
              </w:rPr>
            </w:pPr>
            <w:r w:rsidRPr="00307BAB">
              <w:rPr>
                <w:rFonts w:asciiTheme="majorHAnsi" w:hAnsiTheme="majorHAnsi" w:cs="Calibri"/>
                <w:sz w:val="16"/>
                <w:szCs w:val="16"/>
              </w:rPr>
              <w:t>Name of minor</w:t>
            </w:r>
          </w:p>
        </w:tc>
        <w:tc>
          <w:tcPr>
            <w:tcW w:w="4320" w:type="dxa"/>
          </w:tcPr>
          <w:p w:rsidR="00D7234B" w:rsidRPr="00307BAB" w:rsidRDefault="00D7234B" w:rsidP="00FE7165">
            <w:pPr>
              <w:autoSpaceDE w:val="0"/>
              <w:autoSpaceDN w:val="0"/>
              <w:adjustRightInd w:val="0"/>
              <w:spacing w:after="120"/>
              <w:rPr>
                <w:rFonts w:asciiTheme="majorHAnsi" w:hAnsiTheme="majorHAnsi" w:cs="Calibri"/>
                <w:sz w:val="16"/>
                <w:szCs w:val="16"/>
              </w:rPr>
            </w:pPr>
            <w:r w:rsidRPr="00307BAB">
              <w:rPr>
                <w:rFonts w:asciiTheme="majorHAnsi" w:hAnsiTheme="majorHAnsi" w:cs="Calibri"/>
                <w:sz w:val="16"/>
                <w:szCs w:val="16"/>
              </w:rPr>
              <w:t>Date of Report</w:t>
            </w:r>
          </w:p>
        </w:tc>
      </w:tr>
      <w:tr w:rsidR="00D7234B" w:rsidRPr="0031005F" w:rsidTr="00D7234B">
        <w:trPr>
          <w:trHeight w:val="576"/>
        </w:trPr>
        <w:tc>
          <w:tcPr>
            <w:tcW w:w="6264" w:type="dxa"/>
          </w:tcPr>
          <w:p w:rsidR="00D7234B" w:rsidRPr="00307BAB" w:rsidRDefault="00D7234B" w:rsidP="00FE7165">
            <w:pPr>
              <w:autoSpaceDE w:val="0"/>
              <w:autoSpaceDN w:val="0"/>
              <w:adjustRightInd w:val="0"/>
              <w:spacing w:after="120"/>
              <w:rPr>
                <w:rFonts w:asciiTheme="majorHAnsi" w:hAnsiTheme="majorHAnsi" w:cs="Calibri"/>
                <w:sz w:val="16"/>
                <w:szCs w:val="16"/>
              </w:rPr>
            </w:pPr>
            <w:r w:rsidRPr="00307BAB">
              <w:rPr>
                <w:rFonts w:asciiTheme="majorHAnsi" w:hAnsiTheme="majorHAnsi" w:cs="Calibri"/>
                <w:sz w:val="16"/>
                <w:szCs w:val="16"/>
              </w:rPr>
              <w:t>Address/city/state/zip</w:t>
            </w:r>
          </w:p>
        </w:tc>
        <w:tc>
          <w:tcPr>
            <w:tcW w:w="4320" w:type="dxa"/>
          </w:tcPr>
          <w:p w:rsidR="00D7234B" w:rsidRPr="0031005F" w:rsidRDefault="00D7234B" w:rsidP="00FE7165">
            <w:pPr>
              <w:autoSpaceDE w:val="0"/>
              <w:autoSpaceDN w:val="0"/>
              <w:adjustRightInd w:val="0"/>
              <w:spacing w:after="120"/>
              <w:rPr>
                <w:rFonts w:asciiTheme="majorHAnsi" w:hAnsiTheme="majorHAnsi" w:cs="Calibri"/>
                <w:sz w:val="16"/>
                <w:szCs w:val="16"/>
              </w:rPr>
            </w:pPr>
            <w:r w:rsidRPr="0031005F">
              <w:rPr>
                <w:rFonts w:asciiTheme="majorHAnsi" w:hAnsiTheme="majorHAnsi" w:cs="Calibri"/>
                <w:sz w:val="16"/>
                <w:szCs w:val="16"/>
              </w:rPr>
              <w:t>Date of Birth</w:t>
            </w:r>
            <w:r>
              <w:rPr>
                <w:rFonts w:asciiTheme="majorHAnsi" w:hAnsiTheme="majorHAnsi" w:cs="Calibri"/>
                <w:sz w:val="16"/>
                <w:szCs w:val="16"/>
              </w:rPr>
              <w:t xml:space="preserve"> of Minor or approximation</w:t>
            </w:r>
          </w:p>
        </w:tc>
      </w:tr>
      <w:tr w:rsidR="00D7234B" w:rsidRPr="0031005F" w:rsidTr="00D7234B">
        <w:trPr>
          <w:trHeight w:val="576"/>
        </w:trPr>
        <w:tc>
          <w:tcPr>
            <w:tcW w:w="6264" w:type="dxa"/>
          </w:tcPr>
          <w:p w:rsidR="00D7234B" w:rsidRPr="0031005F" w:rsidRDefault="00D7234B" w:rsidP="00FE7165">
            <w:pPr>
              <w:autoSpaceDE w:val="0"/>
              <w:autoSpaceDN w:val="0"/>
              <w:adjustRightInd w:val="0"/>
              <w:spacing w:after="120"/>
              <w:rPr>
                <w:rFonts w:asciiTheme="majorHAnsi" w:hAnsiTheme="majorHAnsi" w:cs="Calibri"/>
                <w:sz w:val="16"/>
                <w:szCs w:val="16"/>
              </w:rPr>
            </w:pPr>
            <w:r w:rsidRPr="0031005F">
              <w:rPr>
                <w:rFonts w:asciiTheme="majorHAnsi" w:hAnsiTheme="majorHAnsi" w:cs="Calibri"/>
                <w:sz w:val="16"/>
                <w:szCs w:val="16"/>
              </w:rPr>
              <w:t>Phone of minor</w:t>
            </w:r>
          </w:p>
        </w:tc>
        <w:tc>
          <w:tcPr>
            <w:tcW w:w="4320" w:type="dxa"/>
          </w:tcPr>
          <w:p w:rsidR="00D7234B" w:rsidRPr="0031005F" w:rsidRDefault="00D7234B" w:rsidP="00FE7165">
            <w:pPr>
              <w:autoSpaceDE w:val="0"/>
              <w:autoSpaceDN w:val="0"/>
              <w:adjustRightInd w:val="0"/>
              <w:spacing w:after="120"/>
              <w:rPr>
                <w:rFonts w:asciiTheme="majorHAnsi" w:hAnsiTheme="majorHAnsi" w:cs="Calibri"/>
                <w:sz w:val="16"/>
                <w:szCs w:val="16"/>
              </w:rPr>
            </w:pPr>
            <w:r w:rsidRPr="0031005F">
              <w:rPr>
                <w:rFonts w:asciiTheme="majorHAnsi" w:hAnsiTheme="majorHAnsi" w:cs="Calibri"/>
                <w:sz w:val="16"/>
                <w:szCs w:val="16"/>
              </w:rPr>
              <w:t>Race</w:t>
            </w:r>
          </w:p>
        </w:tc>
      </w:tr>
    </w:tbl>
    <w:tbl>
      <w:tblPr>
        <w:tblStyle w:val="TableGrid"/>
        <w:tblW w:w="0" w:type="auto"/>
        <w:tblInd w:w="108" w:type="dxa"/>
        <w:tblLook w:val="04A0" w:firstRow="1" w:lastRow="0" w:firstColumn="1" w:lastColumn="0" w:noHBand="0" w:noVBand="1"/>
      </w:tblPr>
      <w:tblGrid>
        <w:gridCol w:w="5400"/>
        <w:gridCol w:w="5130"/>
      </w:tblGrid>
      <w:tr w:rsidR="00D7234B" w:rsidTr="005B587B">
        <w:trPr>
          <w:trHeight w:val="576"/>
        </w:trPr>
        <w:tc>
          <w:tcPr>
            <w:tcW w:w="5400" w:type="dxa"/>
          </w:tcPr>
          <w:p w:rsidR="00D7234B" w:rsidRPr="005B587B" w:rsidRDefault="005B587B" w:rsidP="00FE7165">
            <w:pPr>
              <w:autoSpaceDE w:val="0"/>
              <w:autoSpaceDN w:val="0"/>
              <w:adjustRightInd w:val="0"/>
              <w:rPr>
                <w:rFonts w:ascii="Calibri" w:hAnsi="Calibri" w:cs="Calibri"/>
                <w:sz w:val="16"/>
                <w:szCs w:val="16"/>
              </w:rPr>
            </w:pPr>
            <w:r w:rsidRPr="005B587B">
              <w:rPr>
                <w:rFonts w:ascii="Calibri" w:hAnsi="Calibri" w:cs="Calibri"/>
                <w:sz w:val="16"/>
                <w:szCs w:val="16"/>
              </w:rPr>
              <w:t>Reporter’s name</w:t>
            </w:r>
          </w:p>
        </w:tc>
        <w:tc>
          <w:tcPr>
            <w:tcW w:w="5130" w:type="dxa"/>
          </w:tcPr>
          <w:p w:rsidR="00D7234B" w:rsidRPr="005B587B" w:rsidRDefault="005B587B" w:rsidP="00FE7165">
            <w:pPr>
              <w:autoSpaceDE w:val="0"/>
              <w:autoSpaceDN w:val="0"/>
              <w:adjustRightInd w:val="0"/>
              <w:rPr>
                <w:rFonts w:ascii="Calibri" w:hAnsi="Calibri" w:cs="Calibri"/>
                <w:sz w:val="16"/>
                <w:szCs w:val="16"/>
              </w:rPr>
            </w:pPr>
            <w:r w:rsidRPr="005B587B">
              <w:rPr>
                <w:rFonts w:ascii="Calibri" w:hAnsi="Calibri" w:cs="Calibri"/>
                <w:sz w:val="16"/>
                <w:szCs w:val="16"/>
              </w:rPr>
              <w:t>Reporter’s position</w:t>
            </w:r>
          </w:p>
        </w:tc>
      </w:tr>
      <w:tr w:rsidR="005B587B" w:rsidTr="008248A7">
        <w:trPr>
          <w:trHeight w:val="576"/>
        </w:trPr>
        <w:tc>
          <w:tcPr>
            <w:tcW w:w="10530" w:type="dxa"/>
            <w:gridSpan w:val="2"/>
          </w:tcPr>
          <w:p w:rsidR="005B587B" w:rsidRPr="005B587B" w:rsidRDefault="005B587B" w:rsidP="00FE7165">
            <w:pPr>
              <w:autoSpaceDE w:val="0"/>
              <w:autoSpaceDN w:val="0"/>
              <w:adjustRightInd w:val="0"/>
              <w:rPr>
                <w:rFonts w:ascii="Calibri" w:hAnsi="Calibri" w:cs="Calibri"/>
                <w:sz w:val="16"/>
                <w:szCs w:val="16"/>
              </w:rPr>
            </w:pPr>
            <w:r>
              <w:rPr>
                <w:rFonts w:ascii="Calibri" w:hAnsi="Calibri" w:cs="Calibri"/>
                <w:sz w:val="16"/>
                <w:szCs w:val="16"/>
              </w:rPr>
              <w:t>Reporter’s signature</w:t>
            </w:r>
          </w:p>
        </w:tc>
      </w:tr>
      <w:tr w:rsidR="005B587B" w:rsidTr="008248A7">
        <w:trPr>
          <w:trHeight w:val="576"/>
        </w:trPr>
        <w:tc>
          <w:tcPr>
            <w:tcW w:w="10530" w:type="dxa"/>
            <w:gridSpan w:val="2"/>
          </w:tcPr>
          <w:p w:rsidR="005B587B" w:rsidRPr="005B587B" w:rsidRDefault="005B587B" w:rsidP="00FE7165">
            <w:pPr>
              <w:autoSpaceDE w:val="0"/>
              <w:autoSpaceDN w:val="0"/>
              <w:adjustRightInd w:val="0"/>
              <w:rPr>
                <w:rFonts w:ascii="Calibri" w:hAnsi="Calibri" w:cs="Calibri"/>
                <w:sz w:val="16"/>
                <w:szCs w:val="16"/>
              </w:rPr>
            </w:pPr>
            <w:r>
              <w:rPr>
                <w:rFonts w:ascii="Calibri" w:hAnsi="Calibri" w:cs="Calibri"/>
                <w:sz w:val="16"/>
                <w:szCs w:val="16"/>
              </w:rPr>
              <w:t>Name/position of individual receiving this report</w:t>
            </w:r>
          </w:p>
        </w:tc>
      </w:tr>
    </w:tbl>
    <w:p w:rsidR="0031005F" w:rsidRPr="0031005F" w:rsidRDefault="0031005F" w:rsidP="00FE7165">
      <w:pPr>
        <w:autoSpaceDE w:val="0"/>
        <w:autoSpaceDN w:val="0"/>
        <w:adjustRightInd w:val="0"/>
        <w:rPr>
          <w:rFonts w:ascii="Calibri" w:hAnsi="Calibri" w:cs="Calibri"/>
          <w:b/>
        </w:rPr>
      </w:pPr>
    </w:p>
    <w:sectPr w:rsidR="0031005F" w:rsidRPr="0031005F" w:rsidSect="00307BAB">
      <w:headerReference w:type="default" r:id="rId14"/>
      <w:footerReference w:type="default" r:id="rId15"/>
      <w:pgSz w:w="12240" w:h="15840"/>
      <w:pgMar w:top="1728" w:right="720" w:bottom="144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23" w:rsidRDefault="00514323" w:rsidP="001E56D1">
      <w:r>
        <w:separator/>
      </w:r>
    </w:p>
  </w:endnote>
  <w:endnote w:type="continuationSeparator" w:id="0">
    <w:p w:rsidR="00514323" w:rsidRDefault="00514323" w:rsidP="001E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06" w:rsidRDefault="0070114E" w:rsidP="00A730D2">
    <w:pPr>
      <w:pStyle w:val="Footer"/>
      <w:framePr w:wrap="around" w:vAnchor="text" w:hAnchor="margin" w:xAlign="center" w:y="1"/>
      <w:rPr>
        <w:rStyle w:val="PageNumber"/>
      </w:rPr>
    </w:pPr>
    <w:r>
      <w:rPr>
        <w:rStyle w:val="PageNumber"/>
      </w:rPr>
      <w:fldChar w:fldCharType="begin"/>
    </w:r>
    <w:r w:rsidR="00543206">
      <w:rPr>
        <w:rStyle w:val="PageNumber"/>
      </w:rPr>
      <w:instrText xml:space="preserve">PAGE  </w:instrText>
    </w:r>
    <w:r>
      <w:rPr>
        <w:rStyle w:val="PageNumber"/>
      </w:rPr>
      <w:fldChar w:fldCharType="end"/>
    </w:r>
  </w:p>
  <w:p w:rsidR="00543206" w:rsidRDefault="0070114E" w:rsidP="00A730D2">
    <w:pPr>
      <w:pStyle w:val="Footer"/>
      <w:framePr w:wrap="around" w:vAnchor="text" w:hAnchor="margin" w:xAlign="center" w:y="1"/>
      <w:rPr>
        <w:rStyle w:val="PageNumber"/>
      </w:rPr>
    </w:pPr>
    <w:r>
      <w:rPr>
        <w:rStyle w:val="PageNumber"/>
      </w:rPr>
      <w:fldChar w:fldCharType="begin"/>
    </w:r>
    <w:r w:rsidR="00543206">
      <w:rPr>
        <w:rStyle w:val="PageNumber"/>
      </w:rPr>
      <w:instrText xml:space="preserve">PAGE  </w:instrText>
    </w:r>
    <w:r>
      <w:rPr>
        <w:rStyle w:val="PageNumber"/>
      </w:rPr>
      <w:fldChar w:fldCharType="end"/>
    </w:r>
  </w:p>
  <w:p w:rsidR="00543206" w:rsidRDefault="005432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146"/>
      <w:docPartObj>
        <w:docPartGallery w:val="Page Numbers (Bottom of Page)"/>
        <w:docPartUnique/>
      </w:docPartObj>
    </w:sdtPr>
    <w:sdtEndPr>
      <w:rPr>
        <w:rFonts w:asciiTheme="majorHAnsi" w:hAnsiTheme="majorHAnsi"/>
        <w:noProof/>
      </w:rPr>
    </w:sdtEndPr>
    <w:sdtContent>
      <w:p w:rsidR="00FE7165" w:rsidRPr="00FE7165" w:rsidRDefault="00FE7165">
        <w:pPr>
          <w:pStyle w:val="Footer"/>
          <w:jc w:val="center"/>
          <w:rPr>
            <w:rFonts w:asciiTheme="majorHAnsi" w:hAnsiTheme="majorHAnsi"/>
          </w:rPr>
        </w:pPr>
        <w:r w:rsidRPr="00FE7165">
          <w:rPr>
            <w:rFonts w:asciiTheme="majorHAnsi" w:hAnsiTheme="majorHAnsi"/>
          </w:rPr>
          <w:fldChar w:fldCharType="begin"/>
        </w:r>
        <w:r w:rsidRPr="00FE7165">
          <w:rPr>
            <w:rFonts w:asciiTheme="majorHAnsi" w:hAnsiTheme="majorHAnsi"/>
          </w:rPr>
          <w:instrText xml:space="preserve"> PAGE   \* MERGEFORMAT </w:instrText>
        </w:r>
        <w:r w:rsidRPr="00FE7165">
          <w:rPr>
            <w:rFonts w:asciiTheme="majorHAnsi" w:hAnsiTheme="majorHAnsi"/>
          </w:rPr>
          <w:fldChar w:fldCharType="separate"/>
        </w:r>
        <w:r w:rsidR="000D0E0A">
          <w:rPr>
            <w:rFonts w:asciiTheme="majorHAnsi" w:hAnsiTheme="majorHAnsi"/>
            <w:noProof/>
          </w:rPr>
          <w:t>8</w:t>
        </w:r>
        <w:r w:rsidRPr="00FE7165">
          <w:rPr>
            <w:rFonts w:asciiTheme="majorHAnsi" w:hAnsiTheme="majorHAnsi"/>
            <w:noProof/>
          </w:rPr>
          <w:fldChar w:fldCharType="end"/>
        </w:r>
      </w:p>
    </w:sdtContent>
  </w:sdt>
  <w:p w:rsidR="00543206" w:rsidRPr="00415094" w:rsidRDefault="00FE7165" w:rsidP="00FE7165">
    <w:pPr>
      <w:pStyle w:val="Footer"/>
      <w:rPr>
        <w:rFonts w:asciiTheme="majorHAnsi" w:hAnsiTheme="majorHAnsi"/>
        <w:sz w:val="16"/>
        <w:szCs w:val="16"/>
      </w:rPr>
    </w:pPr>
    <w:r>
      <w:rPr>
        <w:rFonts w:asciiTheme="majorHAnsi" w:hAnsiTheme="majorHAnsi"/>
        <w:sz w:val="18"/>
        <w:szCs w:val="16"/>
      </w:rPr>
      <w:fldChar w:fldCharType="begin"/>
    </w:r>
    <w:r>
      <w:rPr>
        <w:rFonts w:asciiTheme="majorHAnsi" w:hAnsiTheme="majorHAnsi"/>
        <w:sz w:val="18"/>
        <w:szCs w:val="16"/>
      </w:rPr>
      <w:instrText xml:space="preserve"> </w:instrText>
    </w:r>
    <w:r w:rsidRPr="00FE7165">
      <w:rPr>
        <w:rFonts w:asciiTheme="majorHAnsi" w:hAnsiTheme="majorHAnsi"/>
        <w:sz w:val="18"/>
        <w:szCs w:val="16"/>
      </w:rPr>
      <w:instrText>IF "</w:instrText>
    </w:r>
    <w:r w:rsidRPr="00FE7165">
      <w:rPr>
        <w:rFonts w:asciiTheme="majorHAnsi" w:hAnsiTheme="majorHAnsi"/>
        <w:sz w:val="18"/>
        <w:szCs w:val="16"/>
      </w:rPr>
      <w:fldChar w:fldCharType="begin"/>
    </w:r>
    <w:r w:rsidRPr="00FE7165">
      <w:rPr>
        <w:rFonts w:asciiTheme="majorHAnsi" w:hAnsiTheme="majorHAnsi"/>
        <w:sz w:val="18"/>
        <w:szCs w:val="16"/>
      </w:rPr>
      <w:instrText xml:space="preserve"> DOCVARIABLE "SWDocIDLocation" </w:instrText>
    </w:r>
    <w:r w:rsidRPr="00FE7165">
      <w:rPr>
        <w:rFonts w:asciiTheme="majorHAnsi" w:hAnsiTheme="majorHAnsi"/>
        <w:sz w:val="18"/>
        <w:szCs w:val="16"/>
      </w:rPr>
      <w:fldChar w:fldCharType="separate"/>
    </w:r>
    <w:r w:rsidR="00FC6516">
      <w:rPr>
        <w:rFonts w:asciiTheme="majorHAnsi" w:hAnsiTheme="majorHAnsi"/>
        <w:sz w:val="18"/>
        <w:szCs w:val="16"/>
      </w:rPr>
      <w:instrText>1</w:instrText>
    </w:r>
    <w:r w:rsidRPr="00FE7165">
      <w:rPr>
        <w:rFonts w:asciiTheme="majorHAnsi" w:hAnsiTheme="majorHAnsi"/>
        <w:sz w:val="18"/>
        <w:szCs w:val="16"/>
      </w:rPr>
      <w:fldChar w:fldCharType="end"/>
    </w:r>
    <w:r w:rsidRPr="00FE7165">
      <w:rPr>
        <w:rFonts w:asciiTheme="majorHAnsi" w:hAnsiTheme="majorHAnsi"/>
        <w:sz w:val="18"/>
        <w:szCs w:val="16"/>
      </w:rPr>
      <w:instrText>" = "1" "</w:instrText>
    </w:r>
    <w:r w:rsidRPr="00FE7165">
      <w:rPr>
        <w:rFonts w:asciiTheme="majorHAnsi" w:hAnsiTheme="majorHAnsi"/>
        <w:sz w:val="18"/>
        <w:szCs w:val="16"/>
      </w:rPr>
      <w:fldChar w:fldCharType="begin"/>
    </w:r>
    <w:r w:rsidRPr="00FE7165">
      <w:rPr>
        <w:rFonts w:asciiTheme="majorHAnsi" w:hAnsiTheme="majorHAnsi"/>
        <w:sz w:val="18"/>
        <w:szCs w:val="16"/>
      </w:rPr>
      <w:instrText xml:space="preserve"> DOCPROPERTY "SWDocID" </w:instrText>
    </w:r>
    <w:r w:rsidRPr="00FE7165">
      <w:rPr>
        <w:rFonts w:asciiTheme="majorHAnsi" w:hAnsiTheme="majorHAnsi"/>
        <w:sz w:val="18"/>
        <w:szCs w:val="16"/>
      </w:rPr>
      <w:fldChar w:fldCharType="separate"/>
    </w:r>
    <w:r w:rsidR="00FC6516">
      <w:rPr>
        <w:rFonts w:asciiTheme="majorHAnsi" w:hAnsiTheme="majorHAnsi"/>
        <w:sz w:val="18"/>
        <w:szCs w:val="16"/>
      </w:rPr>
      <w:instrText>14509625v2</w:instrText>
    </w:r>
    <w:r w:rsidRPr="00FE7165">
      <w:rPr>
        <w:rFonts w:asciiTheme="majorHAnsi" w:hAnsiTheme="majorHAnsi"/>
        <w:sz w:val="18"/>
        <w:szCs w:val="16"/>
      </w:rPr>
      <w:fldChar w:fldCharType="end"/>
    </w:r>
    <w:r w:rsidRPr="00FE7165">
      <w:rPr>
        <w:rFonts w:asciiTheme="majorHAnsi" w:hAnsiTheme="majorHAnsi"/>
        <w:sz w:val="18"/>
        <w:szCs w:val="16"/>
      </w:rPr>
      <w:instrText>" ""</w:instrText>
    </w:r>
    <w:r>
      <w:rPr>
        <w:rFonts w:asciiTheme="majorHAnsi" w:hAnsiTheme="majorHAnsi"/>
        <w:sz w:val="18"/>
        <w:szCs w:val="16"/>
      </w:rPr>
      <w:instrText xml:space="preserve"> </w:instrText>
    </w:r>
    <w:r>
      <w:rPr>
        <w:rFonts w:asciiTheme="majorHAnsi" w:hAnsiTheme="majorHAnsi"/>
        <w:sz w:val="18"/>
        <w:szCs w:val="16"/>
      </w:rPr>
      <w:fldChar w:fldCharType="separate"/>
    </w:r>
    <w:ins w:id="1" w:author="David Payne" w:date="2017-08-26T21:12:00Z">
      <w:r w:rsidR="00FC6516">
        <w:rPr>
          <w:rFonts w:asciiTheme="majorHAnsi" w:hAnsiTheme="majorHAnsi"/>
          <w:noProof/>
          <w:sz w:val="18"/>
          <w:szCs w:val="16"/>
        </w:rPr>
        <w:t>14509625v2</w:t>
      </w:r>
    </w:ins>
    <w:r>
      <w:rPr>
        <w:rFonts w:asciiTheme="majorHAnsi" w:hAnsiTheme="majorHAnsi"/>
        <w:sz w:val="18"/>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06" w:rsidRDefault="00FE7165" w:rsidP="00FE7165">
    <w:pPr>
      <w:pStyle w:val="Footer"/>
    </w:pPr>
    <w:r>
      <w:rPr>
        <w:sz w:val="18"/>
      </w:rPr>
      <w:fldChar w:fldCharType="begin"/>
    </w:r>
    <w:r>
      <w:rPr>
        <w:sz w:val="18"/>
      </w:rPr>
      <w:instrText xml:space="preserve"> </w:instrText>
    </w:r>
    <w:r w:rsidRPr="00FE7165">
      <w:rPr>
        <w:sz w:val="18"/>
      </w:rPr>
      <w:instrText>IF "</w:instrText>
    </w:r>
    <w:r w:rsidRPr="00FE7165">
      <w:rPr>
        <w:sz w:val="18"/>
      </w:rPr>
      <w:fldChar w:fldCharType="begin"/>
    </w:r>
    <w:r w:rsidRPr="00FE7165">
      <w:rPr>
        <w:sz w:val="18"/>
      </w:rPr>
      <w:instrText xml:space="preserve"> DOCVARIABLE "SWDocIDLocation" </w:instrText>
    </w:r>
    <w:r w:rsidRPr="00FE7165">
      <w:rPr>
        <w:sz w:val="18"/>
      </w:rPr>
      <w:fldChar w:fldCharType="separate"/>
    </w:r>
    <w:r w:rsidR="00FC6516">
      <w:rPr>
        <w:sz w:val="18"/>
      </w:rPr>
      <w:instrText>1</w:instrText>
    </w:r>
    <w:r w:rsidRPr="00FE7165">
      <w:rPr>
        <w:sz w:val="18"/>
      </w:rPr>
      <w:fldChar w:fldCharType="end"/>
    </w:r>
    <w:r w:rsidRPr="00FE7165">
      <w:rPr>
        <w:sz w:val="18"/>
      </w:rPr>
      <w:instrText>" = "1" "</w:instrText>
    </w:r>
    <w:r w:rsidRPr="00FE7165">
      <w:rPr>
        <w:sz w:val="18"/>
      </w:rPr>
      <w:fldChar w:fldCharType="begin"/>
    </w:r>
    <w:r w:rsidRPr="00FE7165">
      <w:rPr>
        <w:sz w:val="18"/>
      </w:rPr>
      <w:instrText xml:space="preserve"> DOCPROPERTY "SWDocID" </w:instrText>
    </w:r>
    <w:r w:rsidRPr="00FE7165">
      <w:rPr>
        <w:sz w:val="18"/>
      </w:rPr>
      <w:fldChar w:fldCharType="separate"/>
    </w:r>
    <w:r w:rsidR="00FC6516">
      <w:rPr>
        <w:sz w:val="18"/>
      </w:rPr>
      <w:instrText>14509625v2</w:instrText>
    </w:r>
    <w:r w:rsidRPr="00FE7165">
      <w:rPr>
        <w:sz w:val="18"/>
      </w:rPr>
      <w:fldChar w:fldCharType="end"/>
    </w:r>
    <w:r w:rsidRPr="00FE7165">
      <w:rPr>
        <w:sz w:val="18"/>
      </w:rPr>
      <w:instrText>" ""</w:instrText>
    </w:r>
    <w:r>
      <w:rPr>
        <w:sz w:val="18"/>
      </w:rPr>
      <w:instrText xml:space="preserve"> </w:instrText>
    </w:r>
    <w:r>
      <w:rPr>
        <w:sz w:val="18"/>
      </w:rPr>
      <w:fldChar w:fldCharType="separate"/>
    </w:r>
    <w:ins w:id="2" w:author="David Payne" w:date="2017-08-26T21:12:00Z">
      <w:r w:rsidR="00FC6516">
        <w:rPr>
          <w:noProof/>
          <w:sz w:val="18"/>
        </w:rPr>
        <w:t>14509625v2</w:t>
      </w:r>
    </w:ins>
    <w:r>
      <w:rPr>
        <w:sz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F9" w:rsidRDefault="00BD3EF9" w:rsidP="00A730D2">
    <w:pPr>
      <w:pStyle w:val="Footer"/>
      <w:jc w:val="center"/>
    </w:pPr>
  </w:p>
  <w:p w:rsidR="00543206" w:rsidRDefault="00BD3EF9" w:rsidP="00BD3EF9">
    <w:pPr>
      <w:pStyle w:val="Footer"/>
    </w:pPr>
    <w:r>
      <w:rPr>
        <w:sz w:val="18"/>
      </w:rPr>
      <w:fldChar w:fldCharType="begin"/>
    </w:r>
    <w:r>
      <w:rPr>
        <w:sz w:val="18"/>
      </w:rPr>
      <w:instrText xml:space="preserve"> </w:instrText>
    </w:r>
    <w:r w:rsidRPr="00BD3EF9">
      <w:rPr>
        <w:sz w:val="18"/>
      </w:rPr>
      <w:instrText>IF "</w:instrText>
    </w:r>
    <w:r w:rsidRPr="00BD3EF9">
      <w:rPr>
        <w:sz w:val="18"/>
      </w:rPr>
      <w:fldChar w:fldCharType="begin"/>
    </w:r>
    <w:r w:rsidRPr="00BD3EF9">
      <w:rPr>
        <w:sz w:val="18"/>
      </w:rPr>
      <w:instrText xml:space="preserve"> DOCVARIABLE "SWDocIDLocation" </w:instrText>
    </w:r>
    <w:r w:rsidRPr="00BD3EF9">
      <w:rPr>
        <w:sz w:val="18"/>
      </w:rPr>
      <w:fldChar w:fldCharType="separate"/>
    </w:r>
    <w:r w:rsidR="00FC6516">
      <w:rPr>
        <w:sz w:val="18"/>
      </w:rPr>
      <w:instrText>1</w:instrText>
    </w:r>
    <w:r w:rsidRPr="00BD3EF9">
      <w:rPr>
        <w:sz w:val="18"/>
      </w:rPr>
      <w:fldChar w:fldCharType="end"/>
    </w:r>
    <w:r w:rsidRPr="00BD3EF9">
      <w:rPr>
        <w:sz w:val="18"/>
      </w:rPr>
      <w:instrText>" = "1" "</w:instrText>
    </w:r>
    <w:r w:rsidRPr="00BD3EF9">
      <w:rPr>
        <w:sz w:val="18"/>
      </w:rPr>
      <w:fldChar w:fldCharType="begin"/>
    </w:r>
    <w:r w:rsidRPr="00BD3EF9">
      <w:rPr>
        <w:sz w:val="18"/>
      </w:rPr>
      <w:instrText xml:space="preserve"> DOCPROPERTY "SWDocID" </w:instrText>
    </w:r>
    <w:r w:rsidRPr="00BD3EF9">
      <w:rPr>
        <w:sz w:val="18"/>
      </w:rPr>
      <w:fldChar w:fldCharType="separate"/>
    </w:r>
    <w:r w:rsidR="00FC6516">
      <w:rPr>
        <w:sz w:val="18"/>
      </w:rPr>
      <w:instrText>14509625v2</w:instrText>
    </w:r>
    <w:r w:rsidRPr="00BD3EF9">
      <w:rPr>
        <w:sz w:val="18"/>
      </w:rPr>
      <w:fldChar w:fldCharType="end"/>
    </w:r>
    <w:r w:rsidRPr="00BD3EF9">
      <w:rPr>
        <w:sz w:val="18"/>
      </w:rPr>
      <w:instrText>" ""</w:instrText>
    </w:r>
    <w:r>
      <w:rPr>
        <w:sz w:val="18"/>
      </w:rPr>
      <w:instrText xml:space="preserve"> </w:instrText>
    </w:r>
    <w:r>
      <w:rPr>
        <w:sz w:val="18"/>
      </w:rPr>
      <w:fldChar w:fldCharType="separate"/>
    </w:r>
    <w:ins w:id="3" w:author="David Payne" w:date="2017-08-26T21:12:00Z">
      <w:r w:rsidR="00FC6516">
        <w:rPr>
          <w:noProof/>
          <w:sz w:val="18"/>
        </w:rPr>
        <w:t>14509625v2</w:t>
      </w:r>
    </w:ins>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23" w:rsidRDefault="00514323" w:rsidP="001E56D1">
      <w:r>
        <w:separator/>
      </w:r>
    </w:p>
  </w:footnote>
  <w:footnote w:type="continuationSeparator" w:id="0">
    <w:p w:rsidR="00514323" w:rsidRDefault="00514323" w:rsidP="001E5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53" w:rsidRDefault="008A09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06" w:rsidRPr="00D154B8" w:rsidRDefault="00FE7165" w:rsidP="001F155B">
    <w:pPr>
      <w:pStyle w:val="Header"/>
      <w:rPr>
        <w:rFonts w:asciiTheme="majorHAnsi" w:hAnsiTheme="majorHAnsi"/>
      </w:rPr>
    </w:pPr>
    <w:r>
      <w:rPr>
        <w:rFonts w:asciiTheme="majorHAnsi" w:hAnsiTheme="majorHAnsi"/>
      </w:rPr>
      <w:t xml:space="preserve">Mountain </w:t>
    </w:r>
    <w:r w:rsidR="00543206" w:rsidRPr="00D154B8">
      <w:rPr>
        <w:rFonts w:asciiTheme="majorHAnsi" w:hAnsiTheme="majorHAnsi"/>
      </w:rPr>
      <w:t>Fellowship</w:t>
    </w:r>
  </w:p>
  <w:p w:rsidR="00543206" w:rsidRPr="001F155B" w:rsidRDefault="00543206" w:rsidP="001F155B">
    <w:pPr>
      <w:pStyle w:val="Header"/>
      <w:rPr>
        <w:rFonts w:asciiTheme="majorHAnsi" w:hAnsiTheme="majorHAnsi"/>
      </w:rPr>
    </w:pPr>
    <w:r w:rsidRPr="00D154B8">
      <w:rPr>
        <w:rFonts w:asciiTheme="majorHAnsi" w:hAnsiTheme="majorHAnsi"/>
      </w:rPr>
      <w:t>Child Protection Policy and Procedures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06" w:rsidRPr="00EE1881" w:rsidRDefault="00E63D91">
    <w:pPr>
      <w:pStyle w:val="Header"/>
      <w:rPr>
        <w:rFonts w:asciiTheme="majorHAnsi" w:hAnsiTheme="majorHAnsi"/>
      </w:rPr>
    </w:pPr>
    <w:r>
      <w:rPr>
        <w:rFonts w:asciiTheme="majorHAnsi" w:hAnsiTheme="majorHAnsi"/>
      </w:rPr>
      <w:t>Mountain</w:t>
    </w:r>
    <w:r w:rsidR="00543206" w:rsidRPr="00EE1881">
      <w:rPr>
        <w:rFonts w:asciiTheme="majorHAnsi" w:hAnsiTheme="majorHAnsi"/>
      </w:rPr>
      <w:t xml:space="preserve"> Fellowship</w:t>
    </w:r>
  </w:p>
  <w:p w:rsidR="00543206" w:rsidRPr="00EE1881" w:rsidRDefault="00543206">
    <w:pPr>
      <w:pStyle w:val="Header"/>
      <w:rPr>
        <w:rFonts w:asciiTheme="majorHAnsi" w:hAnsiTheme="majorHAnsi"/>
      </w:rPr>
    </w:pPr>
    <w:r w:rsidRPr="00EE1881">
      <w:rPr>
        <w:rFonts w:asciiTheme="majorHAnsi" w:hAnsiTheme="majorHAnsi"/>
      </w:rPr>
      <w:t>Child Protection Policy and Procedures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06" w:rsidRPr="000B29D4" w:rsidRDefault="00B65D22" w:rsidP="000B29D4">
    <w:pPr>
      <w:pStyle w:val="Header"/>
      <w:jc w:val="center"/>
      <w:rPr>
        <w:rFonts w:asciiTheme="majorHAnsi" w:hAnsiTheme="majorHAnsi"/>
        <w:sz w:val="20"/>
        <w:szCs w:val="20"/>
      </w:rPr>
    </w:pPr>
    <w:r>
      <w:rPr>
        <w:rFonts w:asciiTheme="majorHAnsi" w:hAnsiTheme="majorHAnsi"/>
        <w:sz w:val="20"/>
        <w:szCs w:val="20"/>
      </w:rPr>
      <w:t xml:space="preserve">Mountain </w:t>
    </w:r>
    <w:r w:rsidR="00543206" w:rsidRPr="000B29D4">
      <w:rPr>
        <w:rFonts w:asciiTheme="majorHAnsi" w:hAnsiTheme="majorHAnsi"/>
        <w:sz w:val="20"/>
        <w:szCs w:val="20"/>
      </w:rPr>
      <w:t>Fellowship</w:t>
    </w:r>
  </w:p>
  <w:p w:rsidR="00543206" w:rsidRPr="000B29D4" w:rsidRDefault="00543206" w:rsidP="000B29D4">
    <w:pPr>
      <w:pStyle w:val="Header"/>
      <w:jc w:val="center"/>
      <w:rPr>
        <w:rFonts w:asciiTheme="majorHAnsi" w:hAnsiTheme="majorHAnsi"/>
        <w:sz w:val="20"/>
        <w:szCs w:val="20"/>
      </w:rPr>
    </w:pPr>
    <w:r w:rsidRPr="000B29D4">
      <w:rPr>
        <w:rFonts w:asciiTheme="majorHAnsi" w:hAnsiTheme="majorHAnsi"/>
        <w:sz w:val="20"/>
        <w:szCs w:val="20"/>
      </w:rPr>
      <w:t>Child Protection Policy</w:t>
    </w:r>
  </w:p>
  <w:p w:rsidR="00543206" w:rsidRPr="000B29D4" w:rsidRDefault="00543206" w:rsidP="000B29D4">
    <w:pPr>
      <w:pStyle w:val="Header"/>
      <w:jc w:val="center"/>
      <w:rPr>
        <w:rFonts w:asciiTheme="majorHAnsi" w:hAnsiTheme="majorHAnsi"/>
        <w:sz w:val="20"/>
        <w:szCs w:val="20"/>
      </w:rPr>
    </w:pPr>
    <w:r w:rsidRPr="000B29D4">
      <w:rPr>
        <w:rFonts w:asciiTheme="majorHAnsi" w:hAnsiTheme="majorHAnsi"/>
        <w:sz w:val="20"/>
        <w:szCs w:val="20"/>
      </w:rPr>
      <w:t>Report of Suspected or Observed Child Abuse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44807AC"/>
    <w:lvl w:ilvl="0" w:tplc="3DDC8BAC">
      <w:start w:val="1"/>
      <w:numFmt w:val="decimal"/>
      <w:lvlText w:val="%1."/>
      <w:lvlJc w:val="right"/>
      <w:pPr>
        <w:ind w:left="720" w:hanging="216"/>
      </w:pPr>
      <w:rPr>
        <w:rFonts w:hint="default"/>
        <w:b/>
        <w:bCs/>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F2B5B"/>
    <w:multiLevelType w:val="hybridMultilevel"/>
    <w:tmpl w:val="0AFA5E8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3841AF9"/>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1E4E77"/>
    <w:multiLevelType w:val="multilevel"/>
    <w:tmpl w:val="2C92370E"/>
    <w:lvl w:ilvl="0">
      <w:start w:val="1"/>
      <w:numFmt w:val="decimal"/>
      <w:lvlText w:val="%1."/>
      <w:lvlJc w:val="righ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C7624F"/>
    <w:multiLevelType w:val="multilevel"/>
    <w:tmpl w:val="722EB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B342C5"/>
    <w:multiLevelType w:val="multilevel"/>
    <w:tmpl w:val="970069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B577AB"/>
    <w:multiLevelType w:val="hybridMultilevel"/>
    <w:tmpl w:val="4EB012EA"/>
    <w:lvl w:ilvl="0" w:tplc="00844A48">
      <w:start w:val="1"/>
      <w:numFmt w:val="lowerLetter"/>
      <w:lvlText w:val="%1)"/>
      <w:lvlJc w:val="left"/>
      <w:pPr>
        <w:ind w:left="810" w:hanging="360"/>
      </w:pPr>
      <w:rPr>
        <w:rFonts w:cs="Calibri"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5A044A6"/>
    <w:multiLevelType w:val="hybridMultilevel"/>
    <w:tmpl w:val="8C12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C2F17"/>
    <w:multiLevelType w:val="hybridMultilevel"/>
    <w:tmpl w:val="95D0F2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D903EC"/>
    <w:multiLevelType w:val="hybridMultilevel"/>
    <w:tmpl w:val="CF3854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DB611F6"/>
    <w:multiLevelType w:val="hybridMultilevel"/>
    <w:tmpl w:val="57D4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F86308"/>
    <w:multiLevelType w:val="hybridMultilevel"/>
    <w:tmpl w:val="4EB012EA"/>
    <w:lvl w:ilvl="0" w:tplc="00844A48">
      <w:start w:val="1"/>
      <w:numFmt w:val="lowerLetter"/>
      <w:lvlText w:val="%1)"/>
      <w:lvlJc w:val="left"/>
      <w:pPr>
        <w:ind w:left="810" w:hanging="360"/>
      </w:pPr>
      <w:rPr>
        <w:rFonts w:cs="Calibri"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0103E25"/>
    <w:multiLevelType w:val="multilevel"/>
    <w:tmpl w:val="D12AD9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164051"/>
    <w:multiLevelType w:val="hybridMultilevel"/>
    <w:tmpl w:val="5F5A799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2DF37DBE"/>
    <w:multiLevelType w:val="multilevel"/>
    <w:tmpl w:val="BB0C4B90"/>
    <w:lvl w:ilvl="0">
      <w:start w:val="1"/>
      <w:numFmt w:val="lowerLetter"/>
      <w:lvlText w:val="%1)"/>
      <w:lvlJc w:val="left"/>
      <w:pPr>
        <w:ind w:left="810" w:hanging="360"/>
      </w:pPr>
      <w:rPr>
        <w:rFonts w:cs="Calibri"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15:restartNumberingAfterBreak="0">
    <w:nsid w:val="2EE823C9"/>
    <w:multiLevelType w:val="multilevel"/>
    <w:tmpl w:val="4912A672"/>
    <w:lvl w:ilvl="0">
      <w:start w:val="1"/>
      <w:numFmt w:val="upperRoman"/>
      <w:lvlText w:val="%1."/>
      <w:lvlJc w:val="right"/>
      <w:pPr>
        <w:ind w:left="720" w:hanging="360"/>
      </w:pPr>
      <w:rPr>
        <w:rFonts w:asciiTheme="majorHAnsi" w:hAnsiTheme="majorHAnsi" w:hint="default"/>
        <w:b/>
        <w:bCs/>
        <w:i w:val="0"/>
        <w:iCs w:val="0"/>
        <w:sz w:val="24"/>
        <w:szCs w:val="24"/>
      </w:rPr>
    </w:lvl>
    <w:lvl w:ilvl="1">
      <w:start w:val="1"/>
      <w:numFmt w:val="lowerLetter"/>
      <w:lvlText w:val="%2)"/>
      <w:lvlJc w:val="left"/>
      <w:pPr>
        <w:ind w:left="1440" w:hanging="360"/>
      </w:pPr>
      <w:rPr>
        <w:rFonts w:asciiTheme="majorHAnsi" w:hAnsiTheme="majorHAnsi" w:hint="default"/>
        <w:b w:val="0"/>
        <w:bCs w:val="0"/>
        <w:i w:val="0"/>
        <w:iCs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F12D25"/>
    <w:multiLevelType w:val="hybridMultilevel"/>
    <w:tmpl w:val="571429D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93035D9"/>
    <w:multiLevelType w:val="multilevel"/>
    <w:tmpl w:val="4D2632F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AC712B"/>
    <w:multiLevelType w:val="multilevel"/>
    <w:tmpl w:val="A7E6BA98"/>
    <w:lvl w:ilvl="0">
      <w:start w:val="1"/>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A654A"/>
    <w:multiLevelType w:val="hybridMultilevel"/>
    <w:tmpl w:val="0B3405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545E698B"/>
    <w:multiLevelType w:val="multilevel"/>
    <w:tmpl w:val="EF647316"/>
    <w:lvl w:ilvl="0">
      <w:start w:val="1"/>
      <w:numFmt w:val="decimal"/>
      <w:lvlText w:val="%1."/>
      <w:lvlJc w:val="right"/>
      <w:pPr>
        <w:ind w:left="720"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D798B"/>
    <w:multiLevelType w:val="multilevel"/>
    <w:tmpl w:val="A198E0F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0B6C57"/>
    <w:multiLevelType w:val="hybridMultilevel"/>
    <w:tmpl w:val="2EEEB45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C101832"/>
    <w:multiLevelType w:val="hybridMultilevel"/>
    <w:tmpl w:val="D7A45D7C"/>
    <w:lvl w:ilvl="0" w:tplc="00EEF8C2">
      <w:start w:val="1"/>
      <w:numFmt w:val="lowerRoman"/>
      <w:lvlText w:val="%1."/>
      <w:lvlJc w:val="right"/>
      <w:pPr>
        <w:ind w:left="2160" w:hanging="216"/>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D9780F"/>
    <w:multiLevelType w:val="hybridMultilevel"/>
    <w:tmpl w:val="722EB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C1AA8"/>
    <w:multiLevelType w:val="multilevel"/>
    <w:tmpl w:val="A7E6BA98"/>
    <w:lvl w:ilvl="0">
      <w:start w:val="1"/>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A90736"/>
    <w:multiLevelType w:val="multilevel"/>
    <w:tmpl w:val="95D0F226"/>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7477486A"/>
    <w:multiLevelType w:val="hybridMultilevel"/>
    <w:tmpl w:val="970069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560B2"/>
    <w:multiLevelType w:val="multilevel"/>
    <w:tmpl w:val="EF647316"/>
    <w:lvl w:ilvl="0">
      <w:start w:val="1"/>
      <w:numFmt w:val="decimal"/>
      <w:lvlText w:val="%1."/>
      <w:lvlJc w:val="right"/>
      <w:pPr>
        <w:ind w:left="720" w:hanging="216"/>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AB2B11"/>
    <w:multiLevelType w:val="hybridMultilevel"/>
    <w:tmpl w:val="E2B6E0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A5016DA"/>
    <w:multiLevelType w:val="hybridMultilevel"/>
    <w:tmpl w:val="D418264A"/>
    <w:lvl w:ilvl="0" w:tplc="64DA9844">
      <w:start w:val="1"/>
      <w:numFmt w:val="decimal"/>
      <w:lvlText w:val="%1."/>
      <w:lvlJc w:val="righ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B1F2B59"/>
    <w:multiLevelType w:val="hybridMultilevel"/>
    <w:tmpl w:val="4DF6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77A24"/>
    <w:multiLevelType w:val="hybridMultilevel"/>
    <w:tmpl w:val="1AC4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45F86"/>
    <w:multiLevelType w:val="hybridMultilevel"/>
    <w:tmpl w:val="BE5E977E"/>
    <w:lvl w:ilvl="0" w:tplc="4E04761A">
      <w:start w:val="1"/>
      <w:numFmt w:val="lowerLetter"/>
      <w:lvlText w:val="%1)"/>
      <w:lvlJc w:val="left"/>
      <w:pPr>
        <w:ind w:left="720" w:hanging="360"/>
      </w:pPr>
      <w:rPr>
        <w:rFonts w:hint="default"/>
        <w:b w:val="0"/>
        <w:bCs w:val="0"/>
        <w:i w:val="0"/>
        <w:iCs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1"/>
  </w:num>
  <w:num w:numId="4">
    <w:abstractNumId w:val="20"/>
  </w:num>
  <w:num w:numId="5">
    <w:abstractNumId w:val="23"/>
  </w:num>
  <w:num w:numId="6">
    <w:abstractNumId w:val="14"/>
  </w:num>
  <w:num w:numId="7">
    <w:abstractNumId w:val="2"/>
  </w:num>
  <w:num w:numId="8">
    <w:abstractNumId w:val="17"/>
  </w:num>
  <w:num w:numId="9">
    <w:abstractNumId w:val="1"/>
  </w:num>
  <w:num w:numId="10">
    <w:abstractNumId w:val="33"/>
  </w:num>
  <w:num w:numId="11">
    <w:abstractNumId w:val="11"/>
  </w:num>
  <w:num w:numId="12">
    <w:abstractNumId w:val="32"/>
  </w:num>
  <w:num w:numId="13">
    <w:abstractNumId w:val="8"/>
  </w:num>
  <w:num w:numId="14">
    <w:abstractNumId w:val="12"/>
  </w:num>
  <w:num w:numId="15">
    <w:abstractNumId w:val="15"/>
  </w:num>
  <w:num w:numId="16">
    <w:abstractNumId w:val="28"/>
  </w:num>
  <w:num w:numId="17">
    <w:abstractNumId w:val="6"/>
  </w:num>
  <w:num w:numId="18">
    <w:abstractNumId w:val="16"/>
  </w:num>
  <w:num w:numId="19">
    <w:abstractNumId w:val="7"/>
  </w:num>
  <w:num w:numId="20">
    <w:abstractNumId w:val="22"/>
  </w:num>
  <w:num w:numId="21">
    <w:abstractNumId w:val="4"/>
  </w:num>
  <w:num w:numId="22">
    <w:abstractNumId w:val="29"/>
  </w:num>
  <w:num w:numId="23">
    <w:abstractNumId w:val="21"/>
  </w:num>
  <w:num w:numId="24">
    <w:abstractNumId w:val="10"/>
  </w:num>
  <w:num w:numId="25">
    <w:abstractNumId w:val="30"/>
  </w:num>
  <w:num w:numId="26">
    <w:abstractNumId w:val="25"/>
  </w:num>
  <w:num w:numId="27">
    <w:abstractNumId w:val="5"/>
  </w:num>
  <w:num w:numId="28">
    <w:abstractNumId w:val="18"/>
  </w:num>
  <w:num w:numId="29">
    <w:abstractNumId w:val="34"/>
  </w:num>
  <w:num w:numId="30">
    <w:abstractNumId w:val="9"/>
  </w:num>
  <w:num w:numId="31">
    <w:abstractNumId w:val="27"/>
  </w:num>
  <w:num w:numId="32">
    <w:abstractNumId w:val="24"/>
  </w:num>
  <w:num w:numId="33">
    <w:abstractNumId w:val="13"/>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7"/>
    <w:docVar w:name="SWDocIDLocation" w:val="1"/>
  </w:docVars>
  <w:rsids>
    <w:rsidRoot w:val="001E56D1"/>
    <w:rsid w:val="0000616A"/>
    <w:rsid w:val="00006800"/>
    <w:rsid w:val="00015258"/>
    <w:rsid w:val="000352FA"/>
    <w:rsid w:val="00041352"/>
    <w:rsid w:val="000414FF"/>
    <w:rsid w:val="00072A0C"/>
    <w:rsid w:val="00074EFC"/>
    <w:rsid w:val="000867FA"/>
    <w:rsid w:val="00086F7C"/>
    <w:rsid w:val="000A2F05"/>
    <w:rsid w:val="000B29D4"/>
    <w:rsid w:val="000B4535"/>
    <w:rsid w:val="000B45AA"/>
    <w:rsid w:val="000B56FC"/>
    <w:rsid w:val="000C6D87"/>
    <w:rsid w:val="000D0E0A"/>
    <w:rsid w:val="000E21E2"/>
    <w:rsid w:val="000E6910"/>
    <w:rsid w:val="00102A1E"/>
    <w:rsid w:val="0012305B"/>
    <w:rsid w:val="001546F8"/>
    <w:rsid w:val="00186B74"/>
    <w:rsid w:val="001A72FF"/>
    <w:rsid w:val="001C1CE0"/>
    <w:rsid w:val="001E56D1"/>
    <w:rsid w:val="001E6B27"/>
    <w:rsid w:val="001F155B"/>
    <w:rsid w:val="001F4EFC"/>
    <w:rsid w:val="002057EC"/>
    <w:rsid w:val="00214D34"/>
    <w:rsid w:val="00255CE6"/>
    <w:rsid w:val="00256256"/>
    <w:rsid w:val="0025634B"/>
    <w:rsid w:val="002641E2"/>
    <w:rsid w:val="0027083B"/>
    <w:rsid w:val="002A2035"/>
    <w:rsid w:val="002B2965"/>
    <w:rsid w:val="002E584A"/>
    <w:rsid w:val="002F772C"/>
    <w:rsid w:val="00307BAB"/>
    <w:rsid w:val="0031005F"/>
    <w:rsid w:val="00361288"/>
    <w:rsid w:val="00362D56"/>
    <w:rsid w:val="00391745"/>
    <w:rsid w:val="003A0E22"/>
    <w:rsid w:val="003A5EB8"/>
    <w:rsid w:val="003B4BAE"/>
    <w:rsid w:val="003C33C9"/>
    <w:rsid w:val="003D509A"/>
    <w:rsid w:val="003E4B96"/>
    <w:rsid w:val="003E7B1F"/>
    <w:rsid w:val="00405873"/>
    <w:rsid w:val="00415094"/>
    <w:rsid w:val="00437BBD"/>
    <w:rsid w:val="00482311"/>
    <w:rsid w:val="004B203C"/>
    <w:rsid w:val="004D3BE6"/>
    <w:rsid w:val="004E55FD"/>
    <w:rsid w:val="0050543E"/>
    <w:rsid w:val="00512E32"/>
    <w:rsid w:val="00514323"/>
    <w:rsid w:val="005267EC"/>
    <w:rsid w:val="00543206"/>
    <w:rsid w:val="00556B17"/>
    <w:rsid w:val="005A082A"/>
    <w:rsid w:val="005A1539"/>
    <w:rsid w:val="005A3F09"/>
    <w:rsid w:val="005B587B"/>
    <w:rsid w:val="005C1852"/>
    <w:rsid w:val="005C5349"/>
    <w:rsid w:val="005D594C"/>
    <w:rsid w:val="005E6A08"/>
    <w:rsid w:val="005F098C"/>
    <w:rsid w:val="005F0C3B"/>
    <w:rsid w:val="00601CE0"/>
    <w:rsid w:val="00615AD5"/>
    <w:rsid w:val="0062059E"/>
    <w:rsid w:val="00622FB3"/>
    <w:rsid w:val="00643468"/>
    <w:rsid w:val="006536CD"/>
    <w:rsid w:val="00670230"/>
    <w:rsid w:val="006964BB"/>
    <w:rsid w:val="006A40D5"/>
    <w:rsid w:val="006D6B49"/>
    <w:rsid w:val="006D6B6C"/>
    <w:rsid w:val="006E1B4D"/>
    <w:rsid w:val="006F744B"/>
    <w:rsid w:val="0070114E"/>
    <w:rsid w:val="007078C1"/>
    <w:rsid w:val="0071495A"/>
    <w:rsid w:val="00743BE8"/>
    <w:rsid w:val="00790DCE"/>
    <w:rsid w:val="007A3E9B"/>
    <w:rsid w:val="007C507A"/>
    <w:rsid w:val="007D3690"/>
    <w:rsid w:val="007E4FA5"/>
    <w:rsid w:val="007F1901"/>
    <w:rsid w:val="00814B32"/>
    <w:rsid w:val="008248A7"/>
    <w:rsid w:val="00831F9B"/>
    <w:rsid w:val="0083563F"/>
    <w:rsid w:val="0085199D"/>
    <w:rsid w:val="008612A9"/>
    <w:rsid w:val="00866686"/>
    <w:rsid w:val="00877D8E"/>
    <w:rsid w:val="008A0953"/>
    <w:rsid w:val="008A21DD"/>
    <w:rsid w:val="008F18E1"/>
    <w:rsid w:val="009037A8"/>
    <w:rsid w:val="00925BE9"/>
    <w:rsid w:val="009508B3"/>
    <w:rsid w:val="00956EDC"/>
    <w:rsid w:val="00960F63"/>
    <w:rsid w:val="009707A5"/>
    <w:rsid w:val="0098073D"/>
    <w:rsid w:val="009945E3"/>
    <w:rsid w:val="009C3689"/>
    <w:rsid w:val="009D1655"/>
    <w:rsid w:val="009E7BED"/>
    <w:rsid w:val="009F083C"/>
    <w:rsid w:val="00A0047F"/>
    <w:rsid w:val="00A05C56"/>
    <w:rsid w:val="00A50B02"/>
    <w:rsid w:val="00A51D6A"/>
    <w:rsid w:val="00A53494"/>
    <w:rsid w:val="00A63113"/>
    <w:rsid w:val="00A730D2"/>
    <w:rsid w:val="00AA3DFB"/>
    <w:rsid w:val="00AD27B9"/>
    <w:rsid w:val="00B12B1F"/>
    <w:rsid w:val="00B22211"/>
    <w:rsid w:val="00B350A2"/>
    <w:rsid w:val="00B65D22"/>
    <w:rsid w:val="00B7367E"/>
    <w:rsid w:val="00B84036"/>
    <w:rsid w:val="00B859EF"/>
    <w:rsid w:val="00BC3FFC"/>
    <w:rsid w:val="00BC7048"/>
    <w:rsid w:val="00BD17A0"/>
    <w:rsid w:val="00BD3EF9"/>
    <w:rsid w:val="00BD45E3"/>
    <w:rsid w:val="00BD515F"/>
    <w:rsid w:val="00BE5B9F"/>
    <w:rsid w:val="00BF275F"/>
    <w:rsid w:val="00C13DB7"/>
    <w:rsid w:val="00C273FD"/>
    <w:rsid w:val="00C40009"/>
    <w:rsid w:val="00C41BA8"/>
    <w:rsid w:val="00CB7144"/>
    <w:rsid w:val="00CC0EE8"/>
    <w:rsid w:val="00CD0D50"/>
    <w:rsid w:val="00CF3A67"/>
    <w:rsid w:val="00D154B8"/>
    <w:rsid w:val="00D24809"/>
    <w:rsid w:val="00D466B7"/>
    <w:rsid w:val="00D7015B"/>
    <w:rsid w:val="00D7234B"/>
    <w:rsid w:val="00D75A79"/>
    <w:rsid w:val="00DB47D9"/>
    <w:rsid w:val="00DB53FB"/>
    <w:rsid w:val="00DD6D6A"/>
    <w:rsid w:val="00DE410E"/>
    <w:rsid w:val="00E1198B"/>
    <w:rsid w:val="00E3458A"/>
    <w:rsid w:val="00E41714"/>
    <w:rsid w:val="00E50599"/>
    <w:rsid w:val="00E50C29"/>
    <w:rsid w:val="00E63D91"/>
    <w:rsid w:val="00E65196"/>
    <w:rsid w:val="00EA383B"/>
    <w:rsid w:val="00EA69A9"/>
    <w:rsid w:val="00EB0ED7"/>
    <w:rsid w:val="00EC1B31"/>
    <w:rsid w:val="00ED1230"/>
    <w:rsid w:val="00ED4941"/>
    <w:rsid w:val="00ED6360"/>
    <w:rsid w:val="00EE1881"/>
    <w:rsid w:val="00EE26B6"/>
    <w:rsid w:val="00F029F2"/>
    <w:rsid w:val="00F3213A"/>
    <w:rsid w:val="00F677C2"/>
    <w:rsid w:val="00F73DB9"/>
    <w:rsid w:val="00F80E51"/>
    <w:rsid w:val="00F8762E"/>
    <w:rsid w:val="00FB7802"/>
    <w:rsid w:val="00FC6516"/>
    <w:rsid w:val="00FD56E2"/>
    <w:rsid w:val="00FE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3C344E5-EB6A-4C98-9AC1-D732C69A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6D1"/>
    <w:pPr>
      <w:tabs>
        <w:tab w:val="center" w:pos="4320"/>
        <w:tab w:val="right" w:pos="8640"/>
      </w:tabs>
    </w:pPr>
  </w:style>
  <w:style w:type="character" w:customStyle="1" w:styleId="HeaderChar">
    <w:name w:val="Header Char"/>
    <w:basedOn w:val="DefaultParagraphFont"/>
    <w:link w:val="Header"/>
    <w:uiPriority w:val="99"/>
    <w:rsid w:val="001E56D1"/>
  </w:style>
  <w:style w:type="paragraph" w:styleId="Footer">
    <w:name w:val="footer"/>
    <w:basedOn w:val="Normal"/>
    <w:link w:val="FooterChar"/>
    <w:uiPriority w:val="99"/>
    <w:unhideWhenUsed/>
    <w:rsid w:val="001E56D1"/>
    <w:pPr>
      <w:tabs>
        <w:tab w:val="center" w:pos="4320"/>
        <w:tab w:val="right" w:pos="8640"/>
      </w:tabs>
    </w:pPr>
  </w:style>
  <w:style w:type="character" w:customStyle="1" w:styleId="FooterChar">
    <w:name w:val="Footer Char"/>
    <w:basedOn w:val="DefaultParagraphFont"/>
    <w:link w:val="Footer"/>
    <w:uiPriority w:val="99"/>
    <w:rsid w:val="001E56D1"/>
  </w:style>
  <w:style w:type="character" w:styleId="PageNumber">
    <w:name w:val="page number"/>
    <w:basedOn w:val="DefaultParagraphFont"/>
    <w:uiPriority w:val="99"/>
    <w:semiHidden/>
    <w:unhideWhenUsed/>
    <w:rsid w:val="00B859EF"/>
  </w:style>
  <w:style w:type="paragraph" w:styleId="ListParagraph">
    <w:name w:val="List Paragraph"/>
    <w:basedOn w:val="Normal"/>
    <w:uiPriority w:val="34"/>
    <w:qFormat/>
    <w:rsid w:val="008F18E1"/>
    <w:pPr>
      <w:ind w:left="720"/>
      <w:contextualSpacing/>
    </w:pPr>
  </w:style>
  <w:style w:type="character" w:customStyle="1" w:styleId="style14">
    <w:name w:val="style14"/>
    <w:basedOn w:val="DefaultParagraphFont"/>
    <w:rsid w:val="003E4B96"/>
  </w:style>
  <w:style w:type="character" w:styleId="Hyperlink">
    <w:name w:val="Hyperlink"/>
    <w:basedOn w:val="DefaultParagraphFont"/>
    <w:uiPriority w:val="99"/>
    <w:unhideWhenUsed/>
    <w:rsid w:val="00006800"/>
    <w:rPr>
      <w:color w:val="0000FF" w:themeColor="hyperlink"/>
      <w:u w:val="single"/>
    </w:rPr>
  </w:style>
  <w:style w:type="paragraph" w:styleId="BalloonText">
    <w:name w:val="Balloon Text"/>
    <w:basedOn w:val="Normal"/>
    <w:link w:val="BalloonTextChar"/>
    <w:uiPriority w:val="99"/>
    <w:semiHidden/>
    <w:unhideWhenUsed/>
    <w:rsid w:val="00C400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009"/>
    <w:rPr>
      <w:rFonts w:ascii="Lucida Grande" w:hAnsi="Lucida Grande" w:cs="Lucida Grande"/>
      <w:sz w:val="18"/>
      <w:szCs w:val="18"/>
    </w:rPr>
  </w:style>
  <w:style w:type="character" w:styleId="FollowedHyperlink">
    <w:name w:val="FollowedHyperlink"/>
    <w:basedOn w:val="DefaultParagraphFont"/>
    <w:uiPriority w:val="99"/>
    <w:semiHidden/>
    <w:unhideWhenUsed/>
    <w:rsid w:val="009C3689"/>
    <w:rPr>
      <w:color w:val="800080" w:themeColor="followedHyperlink"/>
      <w:u w:val="single"/>
    </w:rPr>
  </w:style>
  <w:style w:type="table" w:styleId="TableGrid">
    <w:name w:val="Table Grid"/>
    <w:basedOn w:val="TableNormal"/>
    <w:uiPriority w:val="59"/>
    <w:rsid w:val="000B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5678">
      <w:bodyDiv w:val="1"/>
      <w:marLeft w:val="0"/>
      <w:marRight w:val="0"/>
      <w:marTop w:val="0"/>
      <w:marBottom w:val="0"/>
      <w:divBdr>
        <w:top w:val="none" w:sz="0" w:space="0" w:color="auto"/>
        <w:left w:val="none" w:sz="0" w:space="0" w:color="auto"/>
        <w:bottom w:val="none" w:sz="0" w:space="0" w:color="auto"/>
        <w:right w:val="none" w:sz="0" w:space="0" w:color="auto"/>
      </w:divBdr>
      <w:divsChild>
        <w:div w:id="1357191912">
          <w:marLeft w:val="0"/>
          <w:marRight w:val="0"/>
          <w:marTop w:val="0"/>
          <w:marBottom w:val="0"/>
          <w:divBdr>
            <w:top w:val="none" w:sz="0" w:space="0" w:color="auto"/>
            <w:left w:val="none" w:sz="0" w:space="0" w:color="auto"/>
            <w:bottom w:val="none" w:sz="0" w:space="0" w:color="auto"/>
            <w:right w:val="none" w:sz="0" w:space="0" w:color="auto"/>
          </w:divBdr>
        </w:div>
        <w:div w:id="1217543860">
          <w:marLeft w:val="0"/>
          <w:marRight w:val="0"/>
          <w:marTop w:val="0"/>
          <w:marBottom w:val="0"/>
          <w:divBdr>
            <w:top w:val="none" w:sz="0" w:space="0" w:color="auto"/>
            <w:left w:val="none" w:sz="0" w:space="0" w:color="auto"/>
            <w:bottom w:val="none" w:sz="0" w:space="0" w:color="auto"/>
            <w:right w:val="none" w:sz="0" w:space="0" w:color="auto"/>
          </w:divBdr>
        </w:div>
        <w:div w:id="571040767">
          <w:marLeft w:val="0"/>
          <w:marRight w:val="0"/>
          <w:marTop w:val="0"/>
          <w:marBottom w:val="0"/>
          <w:divBdr>
            <w:top w:val="none" w:sz="0" w:space="0" w:color="auto"/>
            <w:left w:val="none" w:sz="0" w:space="0" w:color="auto"/>
            <w:bottom w:val="none" w:sz="0" w:space="0" w:color="auto"/>
            <w:right w:val="none" w:sz="0" w:space="0" w:color="auto"/>
          </w:divBdr>
        </w:div>
        <w:div w:id="1494687461">
          <w:marLeft w:val="0"/>
          <w:marRight w:val="0"/>
          <w:marTop w:val="0"/>
          <w:marBottom w:val="0"/>
          <w:divBdr>
            <w:top w:val="none" w:sz="0" w:space="0" w:color="auto"/>
            <w:left w:val="none" w:sz="0" w:space="0" w:color="auto"/>
            <w:bottom w:val="none" w:sz="0" w:space="0" w:color="auto"/>
            <w:right w:val="none" w:sz="0" w:space="0" w:color="auto"/>
          </w:divBdr>
        </w:div>
        <w:div w:id="937100508">
          <w:marLeft w:val="0"/>
          <w:marRight w:val="0"/>
          <w:marTop w:val="0"/>
          <w:marBottom w:val="0"/>
          <w:divBdr>
            <w:top w:val="none" w:sz="0" w:space="0" w:color="auto"/>
            <w:left w:val="none" w:sz="0" w:space="0" w:color="auto"/>
            <w:bottom w:val="none" w:sz="0" w:space="0" w:color="auto"/>
            <w:right w:val="none" w:sz="0" w:space="0" w:color="auto"/>
          </w:divBdr>
        </w:div>
        <w:div w:id="130051757">
          <w:marLeft w:val="0"/>
          <w:marRight w:val="0"/>
          <w:marTop w:val="0"/>
          <w:marBottom w:val="0"/>
          <w:divBdr>
            <w:top w:val="none" w:sz="0" w:space="0" w:color="auto"/>
            <w:left w:val="none" w:sz="0" w:space="0" w:color="auto"/>
            <w:bottom w:val="none" w:sz="0" w:space="0" w:color="auto"/>
            <w:right w:val="none" w:sz="0" w:space="0" w:color="auto"/>
          </w:divBdr>
        </w:div>
        <w:div w:id="212808971">
          <w:marLeft w:val="0"/>
          <w:marRight w:val="0"/>
          <w:marTop w:val="0"/>
          <w:marBottom w:val="0"/>
          <w:divBdr>
            <w:top w:val="none" w:sz="0" w:space="0" w:color="auto"/>
            <w:left w:val="none" w:sz="0" w:space="0" w:color="auto"/>
            <w:bottom w:val="none" w:sz="0" w:space="0" w:color="auto"/>
            <w:right w:val="none" w:sz="0" w:space="0" w:color="auto"/>
          </w:divBdr>
        </w:div>
        <w:div w:id="1954895963">
          <w:marLeft w:val="0"/>
          <w:marRight w:val="0"/>
          <w:marTop w:val="0"/>
          <w:marBottom w:val="0"/>
          <w:divBdr>
            <w:top w:val="none" w:sz="0" w:space="0" w:color="auto"/>
            <w:left w:val="none" w:sz="0" w:space="0" w:color="auto"/>
            <w:bottom w:val="none" w:sz="0" w:space="0" w:color="auto"/>
            <w:right w:val="none" w:sz="0" w:space="0" w:color="auto"/>
          </w:divBdr>
        </w:div>
      </w:divsChild>
    </w:div>
    <w:div w:id="1488592396">
      <w:bodyDiv w:val="1"/>
      <w:marLeft w:val="0"/>
      <w:marRight w:val="0"/>
      <w:marTop w:val="0"/>
      <w:marBottom w:val="0"/>
      <w:divBdr>
        <w:top w:val="none" w:sz="0" w:space="0" w:color="auto"/>
        <w:left w:val="none" w:sz="0" w:space="0" w:color="auto"/>
        <w:bottom w:val="none" w:sz="0" w:space="0" w:color="auto"/>
        <w:right w:val="none" w:sz="0" w:space="0" w:color="auto"/>
      </w:divBdr>
    </w:div>
    <w:div w:id="1804762300">
      <w:bodyDiv w:val="1"/>
      <w:marLeft w:val="0"/>
      <w:marRight w:val="0"/>
      <w:marTop w:val="0"/>
      <w:marBottom w:val="0"/>
      <w:divBdr>
        <w:top w:val="none" w:sz="0" w:space="0" w:color="auto"/>
        <w:left w:val="none" w:sz="0" w:space="0" w:color="auto"/>
        <w:bottom w:val="none" w:sz="0" w:space="0" w:color="auto"/>
        <w:right w:val="none" w:sz="0" w:space="0" w:color="auto"/>
      </w:divBdr>
      <w:divsChild>
        <w:div w:id="953094753">
          <w:marLeft w:val="0"/>
          <w:marRight w:val="0"/>
          <w:marTop w:val="0"/>
          <w:marBottom w:val="0"/>
          <w:divBdr>
            <w:top w:val="none" w:sz="0" w:space="0" w:color="auto"/>
            <w:left w:val="none" w:sz="0" w:space="0" w:color="auto"/>
            <w:bottom w:val="none" w:sz="0" w:space="0" w:color="auto"/>
            <w:right w:val="none" w:sz="0" w:space="0" w:color="auto"/>
          </w:divBdr>
        </w:div>
        <w:div w:id="248926218">
          <w:marLeft w:val="0"/>
          <w:marRight w:val="0"/>
          <w:marTop w:val="0"/>
          <w:marBottom w:val="0"/>
          <w:divBdr>
            <w:top w:val="none" w:sz="0" w:space="0" w:color="auto"/>
            <w:left w:val="none" w:sz="0" w:space="0" w:color="auto"/>
            <w:bottom w:val="none" w:sz="0" w:space="0" w:color="auto"/>
            <w:right w:val="none" w:sz="0" w:space="0" w:color="auto"/>
          </w:divBdr>
        </w:div>
        <w:div w:id="623511471">
          <w:marLeft w:val="0"/>
          <w:marRight w:val="0"/>
          <w:marTop w:val="0"/>
          <w:marBottom w:val="0"/>
          <w:divBdr>
            <w:top w:val="none" w:sz="0" w:space="0" w:color="auto"/>
            <w:left w:val="none" w:sz="0" w:space="0" w:color="auto"/>
            <w:bottom w:val="none" w:sz="0" w:space="0" w:color="auto"/>
            <w:right w:val="none" w:sz="0" w:space="0" w:color="auto"/>
          </w:divBdr>
        </w:div>
        <w:div w:id="1052659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te.tn.us/youth/dcsguide/policies/chap14/14.1.pdf"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2</cp:revision>
  <cp:lastPrinted>2017-08-27T01:12:00Z</cp:lastPrinted>
  <dcterms:created xsi:type="dcterms:W3CDTF">2017-09-15T18:35:00Z</dcterms:created>
  <dcterms:modified xsi:type="dcterms:W3CDTF">2017-09-15T18:35:00Z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14509625v2</vt:lpwstr>
  </property>
</Properties>
</file>